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CFCCDF" w14:textId="6F2A1DF8" w:rsidR="00324DC0" w:rsidRDefault="001603DD" w:rsidP="00042214">
      <w:pPr>
        <w:pStyle w:val="Piedepgina"/>
        <w:ind w:right="7704"/>
        <w:rPr>
          <w:rFonts w:cs="Arial"/>
          <w:color w:val="8A8A8A"/>
          <w:spacing w:val="30"/>
        </w:rPr>
      </w:pPr>
      <w:bookmarkStart w:id="0" w:name="_Hlk39497621"/>
      <w:bookmarkEnd w:id="0"/>
      <w:r>
        <w:rPr>
          <w:rFonts w:cs="Arial"/>
          <w:noProof/>
          <w:color w:val="8A8A8A"/>
          <w:spacing w:val="30"/>
          <w:lang w:bidi="ar-SA"/>
        </w:rPr>
        <w:drawing>
          <wp:inline distT="0" distB="0" distL="0" distR="0" wp14:anchorId="3DCC9C5E" wp14:editId="6D97A3ED">
            <wp:extent cx="847725" cy="1164374"/>
            <wp:effectExtent l="0" t="0" r="0" b="0"/>
            <wp:docPr id="991" name="Imagen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1540" cy="1183349"/>
                    </a:xfrm>
                    <a:prstGeom prst="rect">
                      <a:avLst/>
                    </a:prstGeom>
                    <a:noFill/>
                  </pic:spPr>
                </pic:pic>
              </a:graphicData>
            </a:graphic>
          </wp:inline>
        </w:drawing>
      </w:r>
    </w:p>
    <w:p w14:paraId="55BFDAC1" w14:textId="4005F9FD" w:rsidR="00F11D18" w:rsidRDefault="00F11D18" w:rsidP="008B7D83">
      <w:pPr>
        <w:rPr>
          <w:rFonts w:cs="Arial"/>
          <w:szCs w:val="24"/>
        </w:rPr>
      </w:pPr>
    </w:p>
    <w:p w14:paraId="4054348E" w14:textId="77777777" w:rsidR="00D30E40" w:rsidRPr="00A802A4" w:rsidRDefault="00D30E40" w:rsidP="008B7D83">
      <w:pPr>
        <w:rPr>
          <w:rFonts w:cs="Arial"/>
          <w:szCs w:val="24"/>
        </w:rPr>
      </w:pPr>
    </w:p>
    <w:p w14:paraId="3C381493" w14:textId="77777777" w:rsidR="00F11D18" w:rsidRPr="00A802A4" w:rsidRDefault="00F11D18" w:rsidP="008B7D83">
      <w:pPr>
        <w:rPr>
          <w:rFonts w:cs="Arial"/>
          <w:szCs w:val="24"/>
        </w:rPr>
      </w:pPr>
    </w:p>
    <w:p w14:paraId="4E7A2BE9" w14:textId="77777777" w:rsidR="00F11D18" w:rsidRPr="00A802A4" w:rsidRDefault="00F11D18" w:rsidP="008B7D83">
      <w:pPr>
        <w:rPr>
          <w:rFonts w:cs="Arial"/>
          <w:szCs w:val="24"/>
        </w:rPr>
      </w:pPr>
    </w:p>
    <w:p w14:paraId="3FF361B0" w14:textId="77777777" w:rsidR="00F11D18" w:rsidRPr="00A802A4" w:rsidRDefault="00F11D18" w:rsidP="008B7D83">
      <w:pPr>
        <w:rPr>
          <w:rFonts w:cs="Arial"/>
          <w:szCs w:val="24"/>
        </w:rPr>
      </w:pPr>
    </w:p>
    <w:p w14:paraId="76F760D2" w14:textId="77777777" w:rsidR="00F11D18" w:rsidRPr="00A802A4" w:rsidRDefault="00F11D18" w:rsidP="008B7D83">
      <w:pPr>
        <w:rPr>
          <w:rFonts w:cs="Arial"/>
          <w:szCs w:val="24"/>
        </w:rPr>
      </w:pPr>
    </w:p>
    <w:p w14:paraId="0A201710" w14:textId="77777777" w:rsidR="00F11D18" w:rsidRPr="00A802A4" w:rsidRDefault="00F11D18" w:rsidP="008C3488">
      <w:pPr>
        <w:pStyle w:val="Sinespaciado"/>
      </w:pPr>
    </w:p>
    <w:p w14:paraId="0C216D2C" w14:textId="0ECCB13D" w:rsidR="00F11D18" w:rsidRPr="00921DD2" w:rsidRDefault="00EC355F" w:rsidP="00FC1F5C">
      <w:pPr>
        <w:spacing w:after="120"/>
        <w:rPr>
          <w:rFonts w:cs="Arial"/>
          <w:spacing w:val="30"/>
        </w:rPr>
      </w:pPr>
      <w:r>
        <w:rPr>
          <w:rFonts w:cs="Arial"/>
          <w:spacing w:val="30"/>
        </w:rPr>
        <w:t>Procedimiento</w:t>
      </w:r>
      <w:r w:rsidR="00B91EE4">
        <w:rPr>
          <w:rFonts w:cs="Arial"/>
          <w:spacing w:val="30"/>
        </w:rPr>
        <w:t xml:space="preserve"> tipo</w:t>
      </w:r>
    </w:p>
    <w:p w14:paraId="5808315C" w14:textId="04C7B21C" w:rsidR="0052412D" w:rsidRPr="00EC355F" w:rsidRDefault="0061330B" w:rsidP="0061330B">
      <w:pPr>
        <w:pStyle w:val="Puesto"/>
        <w:ind w:right="1183"/>
        <w:rPr>
          <w:rFonts w:ascii="Arial" w:hAnsi="Arial" w:cs="Arial"/>
          <w:color w:val="696969" w:themeColor="text1" w:themeTint="A6"/>
          <w:szCs w:val="60"/>
        </w:rPr>
      </w:pPr>
      <w:r>
        <w:rPr>
          <w:rFonts w:ascii="Arial" w:hAnsi="Arial" w:cs="Arial"/>
          <w:color w:val="696969" w:themeColor="text1" w:themeTint="A6"/>
          <w:szCs w:val="60"/>
        </w:rPr>
        <w:t xml:space="preserve">CONTROL DE </w:t>
      </w:r>
      <w:r w:rsidR="00B45228">
        <w:rPr>
          <w:rFonts w:ascii="Arial" w:hAnsi="Arial" w:cs="Arial"/>
          <w:color w:val="696969" w:themeColor="text1" w:themeTint="A6"/>
          <w:szCs w:val="60"/>
        </w:rPr>
        <w:t>INGRESO</w:t>
      </w:r>
      <w:r w:rsidR="007536C5">
        <w:rPr>
          <w:rFonts w:ascii="Arial" w:hAnsi="Arial" w:cs="Arial"/>
          <w:color w:val="696969" w:themeColor="text1" w:themeTint="A6"/>
          <w:szCs w:val="60"/>
        </w:rPr>
        <w:t xml:space="preserve"> Y SALIDA</w:t>
      </w:r>
      <w:r w:rsidR="00B45228">
        <w:rPr>
          <w:rFonts w:ascii="Arial" w:hAnsi="Arial" w:cs="Arial"/>
          <w:color w:val="696969" w:themeColor="text1" w:themeTint="A6"/>
          <w:szCs w:val="60"/>
        </w:rPr>
        <w:t xml:space="preserve"> </w:t>
      </w:r>
      <w:r w:rsidR="007536C5">
        <w:rPr>
          <w:rFonts w:ascii="Arial" w:hAnsi="Arial" w:cs="Arial"/>
          <w:color w:val="696969" w:themeColor="text1" w:themeTint="A6"/>
          <w:szCs w:val="60"/>
        </w:rPr>
        <w:t xml:space="preserve">DEL </w:t>
      </w:r>
      <w:r w:rsidR="00A71C32">
        <w:rPr>
          <w:rFonts w:ascii="Arial" w:hAnsi="Arial" w:cs="Arial"/>
          <w:color w:val="696969" w:themeColor="text1" w:themeTint="A6"/>
          <w:szCs w:val="60"/>
        </w:rPr>
        <w:t>ESTABLECIMIENTO EDUCACIONAL</w:t>
      </w:r>
    </w:p>
    <w:p w14:paraId="5D021085" w14:textId="617D800A" w:rsidR="00F11D18" w:rsidRPr="00CA41F5" w:rsidRDefault="00F11D18" w:rsidP="008C3488">
      <w:pPr>
        <w:pStyle w:val="Sinespaciado"/>
      </w:pPr>
    </w:p>
    <w:sdt>
      <w:sdtPr>
        <w:rPr>
          <w:rFonts w:cs="Arial"/>
          <w:b/>
          <w:sz w:val="40"/>
          <w:szCs w:val="24"/>
        </w:rPr>
        <w:alias w:val="Empresa/Organización"/>
        <w:tag w:val=""/>
        <w:id w:val="-672495488"/>
        <w:placeholder>
          <w:docPart w:val="8A0DC23AB50043C6A16EC6F4DE9C6E59"/>
        </w:placeholder>
        <w:dataBinding w:prefixMappings="xmlns:ns0='http://schemas.openxmlformats.org/officeDocument/2006/extended-properties' " w:xpath="/ns0:Properties[1]/ns0:Company[1]" w:storeItemID="{6668398D-A668-4E3E-A5EB-62B293D839F1}"/>
        <w:text/>
      </w:sdtPr>
      <w:sdtEndPr/>
      <w:sdtContent>
        <w:p w14:paraId="334095FC" w14:textId="6D3D7E59" w:rsidR="00F11D18" w:rsidRPr="00921DD2" w:rsidRDefault="009B1434" w:rsidP="008B7D83">
          <w:pPr>
            <w:rPr>
              <w:rFonts w:cs="Arial"/>
              <w:b/>
              <w:sz w:val="40"/>
              <w:szCs w:val="24"/>
            </w:rPr>
          </w:pPr>
          <w:r>
            <w:rPr>
              <w:rFonts w:cs="Arial"/>
              <w:b/>
              <w:sz w:val="40"/>
              <w:szCs w:val="24"/>
            </w:rPr>
            <w:t>Colegio Juan Moya Morales</w:t>
          </w:r>
        </w:p>
      </w:sdtContent>
    </w:sdt>
    <w:p w14:paraId="4FC6ABF4" w14:textId="77777777" w:rsidR="00F11D18" w:rsidRPr="00A802A4" w:rsidRDefault="00F11D18" w:rsidP="008B7D83">
      <w:pPr>
        <w:rPr>
          <w:rFonts w:cs="Arial"/>
          <w:szCs w:val="24"/>
        </w:rPr>
      </w:pPr>
    </w:p>
    <w:p w14:paraId="13BF8D74" w14:textId="77777777" w:rsidR="00F11D18" w:rsidRPr="00A802A4" w:rsidRDefault="00F11D18" w:rsidP="008B7D83">
      <w:pPr>
        <w:rPr>
          <w:rFonts w:cs="Arial"/>
          <w:szCs w:val="24"/>
        </w:rPr>
      </w:pPr>
    </w:p>
    <w:p w14:paraId="24309FAD" w14:textId="77777777" w:rsidR="00F11D18" w:rsidRPr="00A802A4" w:rsidRDefault="00F11D18" w:rsidP="008B7D83">
      <w:pPr>
        <w:rPr>
          <w:rFonts w:cs="Arial"/>
          <w:szCs w:val="24"/>
        </w:rPr>
      </w:pPr>
    </w:p>
    <w:p w14:paraId="786A69EA" w14:textId="77777777" w:rsidR="00F11D18" w:rsidRPr="00A802A4" w:rsidRDefault="00F11D18" w:rsidP="008B7D83">
      <w:pPr>
        <w:rPr>
          <w:rFonts w:cs="Arial"/>
          <w:szCs w:val="24"/>
        </w:rPr>
      </w:pPr>
    </w:p>
    <w:p w14:paraId="6205EB0B" w14:textId="77777777" w:rsidR="00B91EE4" w:rsidRPr="0033672D" w:rsidRDefault="00B91EE4" w:rsidP="00B91EE4">
      <w:pPr>
        <w:sectPr w:rsidR="00B91EE4" w:rsidRPr="0033672D" w:rsidSect="00B91EE4">
          <w:headerReference w:type="default" r:id="rId10"/>
          <w:footerReference w:type="default" r:id="rId11"/>
          <w:headerReference w:type="first" r:id="rId12"/>
          <w:type w:val="continuous"/>
          <w:pgSz w:w="12240" w:h="15840"/>
          <w:pgMar w:top="1418" w:right="1134" w:bottom="1134" w:left="1134" w:header="720" w:footer="624" w:gutter="0"/>
          <w:cols w:space="720"/>
          <w:titlePg/>
          <w:docGrid w:linePitch="299"/>
        </w:sectPr>
      </w:pPr>
      <w:r w:rsidRPr="00A802A4">
        <w:br w:type="page"/>
      </w:r>
    </w:p>
    <w:p w14:paraId="2FA3B939" w14:textId="25D5649E" w:rsidR="00B91EE4" w:rsidRPr="00B91EE4" w:rsidDel="00BA585F" w:rsidRDefault="00D755CE" w:rsidP="00B91EE4">
      <w:pPr>
        <w:shd w:val="clear" w:color="auto" w:fill="80BD26"/>
        <w:spacing w:line="216" w:lineRule="auto"/>
        <w:rPr>
          <w:del w:id="1" w:author="CJMM ." w:date="2021-08-07T16:33:00Z"/>
          <w:rFonts w:cs="Arial"/>
          <w:b/>
          <w:color w:val="FFFFFF" w:themeColor="background1"/>
          <w:szCs w:val="24"/>
        </w:rPr>
      </w:pPr>
      <w:del w:id="2" w:author="CJMM ." w:date="2021-08-07T16:33:00Z">
        <w:r w:rsidDel="00BA585F">
          <w:rPr>
            <w:rFonts w:cs="Arial"/>
            <w:b/>
            <w:color w:val="FFFFFF" w:themeColor="background1"/>
            <w:szCs w:val="24"/>
          </w:rPr>
          <w:lastRenderedPageBreak/>
          <w:delText>INTRODUCCI</w:delText>
        </w:r>
        <w:r w:rsidR="0094341A" w:rsidDel="00BA585F">
          <w:rPr>
            <w:rFonts w:cs="Arial"/>
            <w:b/>
            <w:color w:val="FFFFFF" w:themeColor="background1"/>
            <w:szCs w:val="24"/>
          </w:rPr>
          <w:delText>Ó</w:delText>
        </w:r>
        <w:r w:rsidDel="00BA585F">
          <w:rPr>
            <w:rFonts w:cs="Arial"/>
            <w:b/>
            <w:color w:val="FFFFFF" w:themeColor="background1"/>
            <w:szCs w:val="24"/>
          </w:rPr>
          <w:delText>N</w:delText>
        </w:r>
      </w:del>
    </w:p>
    <w:p w14:paraId="74C95780" w14:textId="543614B8" w:rsidR="00510451" w:rsidDel="00BA585F" w:rsidRDefault="00A71C32" w:rsidP="00B85003">
      <w:pPr>
        <w:rPr>
          <w:del w:id="3" w:author="CJMM ." w:date="2021-08-07T16:33:00Z"/>
        </w:rPr>
      </w:pPr>
      <w:del w:id="4" w:author="CJMM ." w:date="2021-08-07T16:33:00Z">
        <w:r w:rsidDel="00BA585F">
          <w:delText>E</w:delText>
        </w:r>
        <w:r w:rsidR="00510451" w:rsidRPr="009541A1" w:rsidDel="00BA585F">
          <w:delText>ste</w:delText>
        </w:r>
        <w:r w:rsidR="00D755CE" w:rsidRPr="009541A1" w:rsidDel="00BA585F">
          <w:delText xml:space="preserve"> </w:delText>
        </w:r>
        <w:r w:rsidR="009541A1" w:rsidRPr="009541A1" w:rsidDel="00BA585F">
          <w:delText xml:space="preserve">procedimiento </w:delText>
        </w:r>
        <w:r w:rsidR="00510451" w:rsidRPr="009541A1" w:rsidDel="00BA585F">
          <w:delText xml:space="preserve">tipo </w:delText>
        </w:r>
        <w:r w:rsidDel="00BA585F">
          <w:delText xml:space="preserve">tiene como objetivo </w:delText>
        </w:r>
        <w:r w:rsidR="00D755CE" w:rsidRPr="009541A1" w:rsidDel="00BA585F">
          <w:delText>ayudar a l</w:delText>
        </w:r>
        <w:r w:rsidDel="00BA585F">
          <w:delText xml:space="preserve">os establecimientos educacionales </w:delText>
        </w:r>
        <w:r w:rsidR="00D755CE" w:rsidRPr="009541A1" w:rsidDel="00BA585F">
          <w:delText xml:space="preserve">a elaborar su propio </w:delText>
        </w:r>
        <w:r w:rsidR="00D755CE" w:rsidRPr="009541A1" w:rsidDel="00BA585F">
          <w:rPr>
            <w:smallCaps/>
          </w:rPr>
          <w:delText xml:space="preserve">procedimiento de </w:delText>
        </w:r>
        <w:r w:rsidR="009541A1" w:rsidRPr="009541A1" w:rsidDel="00BA585F">
          <w:rPr>
            <w:smallCaps/>
          </w:rPr>
          <w:delText>control de ingreso</w:delText>
        </w:r>
        <w:r w:rsidR="007536C5" w:rsidDel="00BA585F">
          <w:rPr>
            <w:smallCaps/>
          </w:rPr>
          <w:delText xml:space="preserve"> y salida</w:delText>
        </w:r>
        <w:r w:rsidR="00510451" w:rsidRPr="009541A1" w:rsidDel="00BA585F">
          <w:delText>, el cual d</w:delText>
        </w:r>
        <w:r w:rsidR="00D755CE" w:rsidRPr="009541A1" w:rsidDel="00BA585F">
          <w:delText xml:space="preserve">ebe ser complementado y adecuado </w:delText>
        </w:r>
        <w:r w:rsidR="00510451" w:rsidRPr="009541A1" w:rsidDel="00BA585F">
          <w:delText xml:space="preserve">a </w:delText>
        </w:r>
        <w:r w:rsidDel="00BA585F">
          <w:delText xml:space="preserve">su </w:delText>
        </w:r>
        <w:r w:rsidR="00510451" w:rsidRPr="009541A1" w:rsidDel="00BA585F">
          <w:delText>realidad</w:delText>
        </w:r>
        <w:r w:rsidDel="00BA585F">
          <w:delText xml:space="preserve">, </w:delText>
        </w:r>
        <w:r w:rsidR="00510451" w:rsidRPr="009541A1" w:rsidDel="00BA585F">
          <w:delText xml:space="preserve">considerando las </w:delText>
        </w:r>
        <w:r w:rsidR="00D755CE" w:rsidRPr="009541A1" w:rsidDel="00BA585F">
          <w:delText xml:space="preserve">medidas adicionales que </w:delText>
        </w:r>
        <w:r w:rsidR="00510451" w:rsidRPr="009541A1" w:rsidDel="00BA585F">
          <w:delText>se</w:delText>
        </w:r>
        <w:r w:rsidR="00D755CE" w:rsidRPr="009541A1" w:rsidDel="00BA585F">
          <w:delText xml:space="preserve"> </w:delText>
        </w:r>
        <w:r w:rsidR="009541A1" w:rsidRPr="009541A1" w:rsidDel="00BA585F">
          <w:delText>estimen</w:delText>
        </w:r>
        <w:r w:rsidR="00D755CE" w:rsidRPr="009541A1" w:rsidDel="00BA585F">
          <w:delText xml:space="preserve"> necesari</w:delText>
        </w:r>
        <w:r w:rsidR="00510451" w:rsidRPr="009541A1" w:rsidDel="00BA585F">
          <w:delText>as</w:delText>
        </w:r>
        <w:r w:rsidR="00D755CE" w:rsidRPr="009541A1" w:rsidDel="00BA585F">
          <w:delText>.</w:delText>
        </w:r>
      </w:del>
    </w:p>
    <w:p w14:paraId="27791CF1" w14:textId="6C58190C" w:rsidR="00B91EE4" w:rsidRDefault="00B91EE4" w:rsidP="00B85003"/>
    <w:p w14:paraId="0AC5D6DA" w14:textId="62D0157A" w:rsidR="00B91EE4" w:rsidRDefault="00B91EE4">
      <w:pPr>
        <w:spacing w:after="0" w:line="240" w:lineRule="auto"/>
        <w:jc w:val="left"/>
      </w:pPr>
      <w:r>
        <w:br w:type="page"/>
      </w:r>
    </w:p>
    <w:sdt>
      <w:sdtPr>
        <w:rPr>
          <w:rFonts w:cs="Arial"/>
          <w:b/>
          <w:color w:val="FFFFFF" w:themeColor="background1"/>
          <w:szCs w:val="26"/>
        </w:rPr>
        <w:id w:val="128914922"/>
        <w:docPartObj>
          <w:docPartGallery w:val="Table of Contents"/>
          <w:docPartUnique/>
        </w:docPartObj>
      </w:sdtPr>
      <w:sdtEndPr>
        <w:rPr>
          <w:bCs/>
          <w:color w:val="696969" w:themeColor="text1" w:themeTint="A6"/>
          <w:szCs w:val="22"/>
        </w:rPr>
      </w:sdtEndPr>
      <w:sdtContent>
        <w:p w14:paraId="7CFC81AD" w14:textId="77777777" w:rsidR="00530A18" w:rsidRPr="00B91EE4" w:rsidRDefault="00530A18" w:rsidP="00AF2536">
          <w:pPr>
            <w:shd w:val="clear" w:color="auto" w:fill="80BD26"/>
            <w:spacing w:line="216" w:lineRule="auto"/>
            <w:rPr>
              <w:rFonts w:cs="Arial"/>
              <w:b/>
              <w:color w:val="FFFFFF" w:themeColor="background1"/>
              <w:szCs w:val="26"/>
            </w:rPr>
          </w:pPr>
          <w:r w:rsidRPr="00B91EE4">
            <w:rPr>
              <w:rFonts w:cs="Arial"/>
              <w:b/>
              <w:color w:val="FFFFFF" w:themeColor="background1"/>
              <w:szCs w:val="26"/>
            </w:rPr>
            <w:t>CONTENIDO</w:t>
          </w:r>
        </w:p>
        <w:p w14:paraId="5F685B11" w14:textId="77777777" w:rsidR="00250698" w:rsidRDefault="00003246">
          <w:pPr>
            <w:pStyle w:val="TDC1"/>
            <w:rPr>
              <w:rFonts w:asciiTheme="minorHAnsi" w:eastAsiaTheme="minorEastAsia" w:hAnsiTheme="minorHAnsi" w:cstheme="minorBidi"/>
              <w:b w:val="0"/>
              <w:color w:val="auto"/>
              <w:sz w:val="22"/>
              <w:lang w:val="es-CL" w:eastAsia="es-CL" w:bidi="ar-SA"/>
            </w:rPr>
          </w:pPr>
          <w:r w:rsidRPr="00A802A4">
            <w:rPr>
              <w:rFonts w:cs="Arial"/>
            </w:rPr>
            <w:fldChar w:fldCharType="begin"/>
          </w:r>
          <w:r w:rsidRPr="00A802A4">
            <w:rPr>
              <w:rFonts w:cs="Arial"/>
            </w:rPr>
            <w:instrText xml:space="preserve"> TOC \o "1-1" \h \z \u \t "Título 2;2;Título 3;3" </w:instrText>
          </w:r>
          <w:r w:rsidRPr="00A802A4">
            <w:rPr>
              <w:rFonts w:cs="Arial"/>
            </w:rPr>
            <w:fldChar w:fldCharType="separate"/>
          </w:r>
          <w:hyperlink w:anchor="_Toc56678367" w:history="1">
            <w:r w:rsidR="00250698" w:rsidRPr="009B4E1C">
              <w:rPr>
                <w:rStyle w:val="Hipervnculo"/>
              </w:rPr>
              <w:t>I.</w:t>
            </w:r>
            <w:r w:rsidR="00250698">
              <w:rPr>
                <w:rFonts w:asciiTheme="minorHAnsi" w:eastAsiaTheme="minorEastAsia" w:hAnsiTheme="minorHAnsi" w:cstheme="minorBidi"/>
                <w:b w:val="0"/>
                <w:color w:val="auto"/>
                <w:sz w:val="22"/>
                <w:lang w:val="es-CL" w:eastAsia="es-CL" w:bidi="ar-SA"/>
              </w:rPr>
              <w:tab/>
            </w:r>
            <w:r w:rsidR="00250698" w:rsidRPr="009B4E1C">
              <w:rPr>
                <w:rStyle w:val="Hipervnculo"/>
              </w:rPr>
              <w:t>Objetivo</w:t>
            </w:r>
            <w:r w:rsidR="00250698">
              <w:rPr>
                <w:webHidden/>
              </w:rPr>
              <w:tab/>
            </w:r>
            <w:r w:rsidR="00250698">
              <w:rPr>
                <w:webHidden/>
              </w:rPr>
              <w:fldChar w:fldCharType="begin"/>
            </w:r>
            <w:r w:rsidR="00250698">
              <w:rPr>
                <w:webHidden/>
              </w:rPr>
              <w:instrText xml:space="preserve"> PAGEREF _Toc56678367 \h </w:instrText>
            </w:r>
            <w:r w:rsidR="00250698">
              <w:rPr>
                <w:webHidden/>
              </w:rPr>
            </w:r>
            <w:r w:rsidR="00250698">
              <w:rPr>
                <w:webHidden/>
              </w:rPr>
              <w:fldChar w:fldCharType="separate"/>
            </w:r>
            <w:r w:rsidR="00250698">
              <w:rPr>
                <w:webHidden/>
              </w:rPr>
              <w:t>4</w:t>
            </w:r>
            <w:r w:rsidR="00250698">
              <w:rPr>
                <w:webHidden/>
              </w:rPr>
              <w:fldChar w:fldCharType="end"/>
            </w:r>
          </w:hyperlink>
        </w:p>
        <w:p w14:paraId="417A89FF" w14:textId="77777777" w:rsidR="00250698" w:rsidRDefault="007C4840">
          <w:pPr>
            <w:pStyle w:val="TDC1"/>
            <w:rPr>
              <w:rFonts w:asciiTheme="minorHAnsi" w:eastAsiaTheme="minorEastAsia" w:hAnsiTheme="minorHAnsi" w:cstheme="minorBidi"/>
              <w:b w:val="0"/>
              <w:color w:val="auto"/>
              <w:sz w:val="22"/>
              <w:lang w:val="es-CL" w:eastAsia="es-CL" w:bidi="ar-SA"/>
            </w:rPr>
          </w:pPr>
          <w:hyperlink w:anchor="_Toc56678368" w:history="1">
            <w:r w:rsidR="00250698" w:rsidRPr="009B4E1C">
              <w:rPr>
                <w:rStyle w:val="Hipervnculo"/>
              </w:rPr>
              <w:t>II.</w:t>
            </w:r>
            <w:r w:rsidR="00250698">
              <w:rPr>
                <w:rFonts w:asciiTheme="minorHAnsi" w:eastAsiaTheme="minorEastAsia" w:hAnsiTheme="minorHAnsi" w:cstheme="minorBidi"/>
                <w:b w:val="0"/>
                <w:color w:val="auto"/>
                <w:sz w:val="22"/>
                <w:lang w:val="es-CL" w:eastAsia="es-CL" w:bidi="ar-SA"/>
              </w:rPr>
              <w:tab/>
            </w:r>
            <w:r w:rsidR="00250698" w:rsidRPr="009B4E1C">
              <w:rPr>
                <w:rStyle w:val="Hipervnculo"/>
              </w:rPr>
              <w:t>Alcance</w:t>
            </w:r>
            <w:r w:rsidR="00250698">
              <w:rPr>
                <w:webHidden/>
              </w:rPr>
              <w:tab/>
            </w:r>
            <w:r w:rsidR="00250698">
              <w:rPr>
                <w:webHidden/>
              </w:rPr>
              <w:fldChar w:fldCharType="begin"/>
            </w:r>
            <w:r w:rsidR="00250698">
              <w:rPr>
                <w:webHidden/>
              </w:rPr>
              <w:instrText xml:space="preserve"> PAGEREF _Toc56678368 \h </w:instrText>
            </w:r>
            <w:r w:rsidR="00250698">
              <w:rPr>
                <w:webHidden/>
              </w:rPr>
            </w:r>
            <w:r w:rsidR="00250698">
              <w:rPr>
                <w:webHidden/>
              </w:rPr>
              <w:fldChar w:fldCharType="separate"/>
            </w:r>
            <w:r w:rsidR="00250698">
              <w:rPr>
                <w:webHidden/>
              </w:rPr>
              <w:t>4</w:t>
            </w:r>
            <w:r w:rsidR="00250698">
              <w:rPr>
                <w:webHidden/>
              </w:rPr>
              <w:fldChar w:fldCharType="end"/>
            </w:r>
          </w:hyperlink>
        </w:p>
        <w:p w14:paraId="150CC7EB" w14:textId="77777777" w:rsidR="00250698" w:rsidRDefault="007C4840">
          <w:pPr>
            <w:pStyle w:val="TDC1"/>
            <w:rPr>
              <w:rFonts w:asciiTheme="minorHAnsi" w:eastAsiaTheme="minorEastAsia" w:hAnsiTheme="minorHAnsi" w:cstheme="minorBidi"/>
              <w:b w:val="0"/>
              <w:color w:val="auto"/>
              <w:sz w:val="22"/>
              <w:lang w:val="es-CL" w:eastAsia="es-CL" w:bidi="ar-SA"/>
            </w:rPr>
          </w:pPr>
          <w:hyperlink w:anchor="_Toc56678369" w:history="1">
            <w:r w:rsidR="00250698" w:rsidRPr="009B4E1C">
              <w:rPr>
                <w:rStyle w:val="Hipervnculo"/>
              </w:rPr>
              <w:t>III.</w:t>
            </w:r>
            <w:r w:rsidR="00250698">
              <w:rPr>
                <w:rFonts w:asciiTheme="minorHAnsi" w:eastAsiaTheme="minorEastAsia" w:hAnsiTheme="minorHAnsi" w:cstheme="minorBidi"/>
                <w:b w:val="0"/>
                <w:color w:val="auto"/>
                <w:sz w:val="22"/>
                <w:lang w:val="es-CL" w:eastAsia="es-CL" w:bidi="ar-SA"/>
              </w:rPr>
              <w:tab/>
            </w:r>
            <w:r w:rsidR="00250698" w:rsidRPr="009B4E1C">
              <w:rPr>
                <w:rStyle w:val="Hipervnculo"/>
              </w:rPr>
              <w:t>Responsabilidad</w:t>
            </w:r>
            <w:r w:rsidR="00250698">
              <w:rPr>
                <w:webHidden/>
              </w:rPr>
              <w:tab/>
            </w:r>
            <w:r w:rsidR="00250698">
              <w:rPr>
                <w:webHidden/>
              </w:rPr>
              <w:fldChar w:fldCharType="begin"/>
            </w:r>
            <w:r w:rsidR="00250698">
              <w:rPr>
                <w:webHidden/>
              </w:rPr>
              <w:instrText xml:space="preserve"> PAGEREF _Toc56678369 \h </w:instrText>
            </w:r>
            <w:r w:rsidR="00250698">
              <w:rPr>
                <w:webHidden/>
              </w:rPr>
            </w:r>
            <w:r w:rsidR="00250698">
              <w:rPr>
                <w:webHidden/>
              </w:rPr>
              <w:fldChar w:fldCharType="separate"/>
            </w:r>
            <w:r w:rsidR="00250698">
              <w:rPr>
                <w:webHidden/>
              </w:rPr>
              <w:t>4</w:t>
            </w:r>
            <w:r w:rsidR="00250698">
              <w:rPr>
                <w:webHidden/>
              </w:rPr>
              <w:fldChar w:fldCharType="end"/>
            </w:r>
          </w:hyperlink>
        </w:p>
        <w:p w14:paraId="265E3267" w14:textId="77777777" w:rsidR="00250698" w:rsidRDefault="007C4840">
          <w:pPr>
            <w:pStyle w:val="TDC1"/>
            <w:rPr>
              <w:rFonts w:asciiTheme="minorHAnsi" w:eastAsiaTheme="minorEastAsia" w:hAnsiTheme="minorHAnsi" w:cstheme="minorBidi"/>
              <w:b w:val="0"/>
              <w:color w:val="auto"/>
              <w:sz w:val="22"/>
              <w:lang w:val="es-CL" w:eastAsia="es-CL" w:bidi="ar-SA"/>
            </w:rPr>
          </w:pPr>
          <w:hyperlink w:anchor="_Toc56678370" w:history="1">
            <w:r w:rsidR="00250698" w:rsidRPr="009B4E1C">
              <w:rPr>
                <w:rStyle w:val="Hipervnculo"/>
              </w:rPr>
              <w:t>IV.</w:t>
            </w:r>
            <w:r w:rsidR="00250698">
              <w:rPr>
                <w:rFonts w:asciiTheme="minorHAnsi" w:eastAsiaTheme="minorEastAsia" w:hAnsiTheme="minorHAnsi" w:cstheme="minorBidi"/>
                <w:b w:val="0"/>
                <w:color w:val="auto"/>
                <w:sz w:val="22"/>
                <w:lang w:val="es-CL" w:eastAsia="es-CL" w:bidi="ar-SA"/>
              </w:rPr>
              <w:tab/>
            </w:r>
            <w:r w:rsidR="00250698" w:rsidRPr="009B4E1C">
              <w:rPr>
                <w:rStyle w:val="Hipervnculo"/>
              </w:rPr>
              <w:t>Descripción</w:t>
            </w:r>
            <w:r w:rsidR="00250698">
              <w:rPr>
                <w:webHidden/>
              </w:rPr>
              <w:tab/>
            </w:r>
            <w:r w:rsidR="00250698">
              <w:rPr>
                <w:webHidden/>
              </w:rPr>
              <w:fldChar w:fldCharType="begin"/>
            </w:r>
            <w:r w:rsidR="00250698">
              <w:rPr>
                <w:webHidden/>
              </w:rPr>
              <w:instrText xml:space="preserve"> PAGEREF _Toc56678370 \h </w:instrText>
            </w:r>
            <w:r w:rsidR="00250698">
              <w:rPr>
                <w:webHidden/>
              </w:rPr>
            </w:r>
            <w:r w:rsidR="00250698">
              <w:rPr>
                <w:webHidden/>
              </w:rPr>
              <w:fldChar w:fldCharType="separate"/>
            </w:r>
            <w:r w:rsidR="00250698">
              <w:rPr>
                <w:webHidden/>
              </w:rPr>
              <w:t>6</w:t>
            </w:r>
            <w:r w:rsidR="00250698">
              <w:rPr>
                <w:webHidden/>
              </w:rPr>
              <w:fldChar w:fldCharType="end"/>
            </w:r>
          </w:hyperlink>
        </w:p>
        <w:p w14:paraId="06C05D75" w14:textId="77777777" w:rsidR="00250698" w:rsidRDefault="007C4840">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71" w:history="1">
            <w:r w:rsidR="00250698" w:rsidRPr="009B4E1C">
              <w:rPr>
                <w:rStyle w:val="Hipervnculo"/>
                <w:noProof/>
              </w:rPr>
              <w:t>5.1.- Definiciones iniciales</w:t>
            </w:r>
            <w:r w:rsidR="00250698">
              <w:rPr>
                <w:noProof/>
                <w:webHidden/>
              </w:rPr>
              <w:tab/>
            </w:r>
            <w:r w:rsidR="00250698">
              <w:rPr>
                <w:noProof/>
                <w:webHidden/>
              </w:rPr>
              <w:fldChar w:fldCharType="begin"/>
            </w:r>
            <w:r w:rsidR="00250698">
              <w:rPr>
                <w:noProof/>
                <w:webHidden/>
              </w:rPr>
              <w:instrText xml:space="preserve"> PAGEREF _Toc56678371 \h </w:instrText>
            </w:r>
            <w:r w:rsidR="00250698">
              <w:rPr>
                <w:noProof/>
                <w:webHidden/>
              </w:rPr>
            </w:r>
            <w:r w:rsidR="00250698">
              <w:rPr>
                <w:noProof/>
                <w:webHidden/>
              </w:rPr>
              <w:fldChar w:fldCharType="separate"/>
            </w:r>
            <w:r w:rsidR="00250698">
              <w:rPr>
                <w:noProof/>
                <w:webHidden/>
              </w:rPr>
              <w:t>6</w:t>
            </w:r>
            <w:r w:rsidR="00250698">
              <w:rPr>
                <w:noProof/>
                <w:webHidden/>
              </w:rPr>
              <w:fldChar w:fldCharType="end"/>
            </w:r>
          </w:hyperlink>
        </w:p>
        <w:p w14:paraId="1CCE0249" w14:textId="77777777" w:rsidR="00250698" w:rsidRDefault="007C4840">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72" w:history="1">
            <w:r w:rsidR="00250698" w:rsidRPr="009B4E1C">
              <w:rPr>
                <w:rStyle w:val="Hipervnculo"/>
                <w:noProof/>
              </w:rPr>
              <w:t>5.1.1.- Personas que pueden ingresar al establecimiento educacional</w:t>
            </w:r>
            <w:r w:rsidR="00250698">
              <w:rPr>
                <w:noProof/>
                <w:webHidden/>
              </w:rPr>
              <w:tab/>
            </w:r>
            <w:r w:rsidR="00250698">
              <w:rPr>
                <w:noProof/>
                <w:webHidden/>
              </w:rPr>
              <w:fldChar w:fldCharType="begin"/>
            </w:r>
            <w:r w:rsidR="00250698">
              <w:rPr>
                <w:noProof/>
                <w:webHidden/>
              </w:rPr>
              <w:instrText xml:space="preserve"> PAGEREF _Toc56678372 \h </w:instrText>
            </w:r>
            <w:r w:rsidR="00250698">
              <w:rPr>
                <w:noProof/>
                <w:webHidden/>
              </w:rPr>
            </w:r>
            <w:r w:rsidR="00250698">
              <w:rPr>
                <w:noProof/>
                <w:webHidden/>
              </w:rPr>
              <w:fldChar w:fldCharType="separate"/>
            </w:r>
            <w:r w:rsidR="00250698">
              <w:rPr>
                <w:noProof/>
                <w:webHidden/>
              </w:rPr>
              <w:t>6</w:t>
            </w:r>
            <w:r w:rsidR="00250698">
              <w:rPr>
                <w:noProof/>
                <w:webHidden/>
              </w:rPr>
              <w:fldChar w:fldCharType="end"/>
            </w:r>
          </w:hyperlink>
        </w:p>
        <w:p w14:paraId="263A6783" w14:textId="77777777" w:rsidR="00250698" w:rsidRDefault="007C4840">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73" w:history="1">
            <w:r w:rsidR="00250698" w:rsidRPr="009B4E1C">
              <w:rPr>
                <w:rStyle w:val="Hipervnculo"/>
                <w:noProof/>
              </w:rPr>
              <w:t>5.1.2.- Sector de acceso al establecimiento educacional</w:t>
            </w:r>
            <w:r w:rsidR="00250698">
              <w:rPr>
                <w:noProof/>
                <w:webHidden/>
              </w:rPr>
              <w:tab/>
            </w:r>
            <w:r w:rsidR="00250698">
              <w:rPr>
                <w:noProof/>
                <w:webHidden/>
              </w:rPr>
              <w:fldChar w:fldCharType="begin"/>
            </w:r>
            <w:r w:rsidR="00250698">
              <w:rPr>
                <w:noProof/>
                <w:webHidden/>
              </w:rPr>
              <w:instrText xml:space="preserve"> PAGEREF _Toc56678373 \h </w:instrText>
            </w:r>
            <w:r w:rsidR="00250698">
              <w:rPr>
                <w:noProof/>
                <w:webHidden/>
              </w:rPr>
            </w:r>
            <w:r w:rsidR="00250698">
              <w:rPr>
                <w:noProof/>
                <w:webHidden/>
              </w:rPr>
              <w:fldChar w:fldCharType="separate"/>
            </w:r>
            <w:r w:rsidR="00250698">
              <w:rPr>
                <w:noProof/>
                <w:webHidden/>
              </w:rPr>
              <w:t>6</w:t>
            </w:r>
            <w:r w:rsidR="00250698">
              <w:rPr>
                <w:noProof/>
                <w:webHidden/>
              </w:rPr>
              <w:fldChar w:fldCharType="end"/>
            </w:r>
          </w:hyperlink>
        </w:p>
        <w:p w14:paraId="29A1E0E3" w14:textId="77777777" w:rsidR="00250698" w:rsidRDefault="007C4840">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74" w:history="1">
            <w:r w:rsidR="00250698" w:rsidRPr="009B4E1C">
              <w:rPr>
                <w:rStyle w:val="Hipervnculo"/>
                <w:noProof/>
              </w:rPr>
              <w:t>5.1.3.- rol de los apoderados en sus hogares</w:t>
            </w:r>
            <w:r w:rsidR="00250698">
              <w:rPr>
                <w:noProof/>
                <w:webHidden/>
              </w:rPr>
              <w:tab/>
            </w:r>
            <w:r w:rsidR="00250698">
              <w:rPr>
                <w:noProof/>
                <w:webHidden/>
              </w:rPr>
              <w:fldChar w:fldCharType="begin"/>
            </w:r>
            <w:r w:rsidR="00250698">
              <w:rPr>
                <w:noProof/>
                <w:webHidden/>
              </w:rPr>
              <w:instrText xml:space="preserve"> PAGEREF _Toc56678374 \h </w:instrText>
            </w:r>
            <w:r w:rsidR="00250698">
              <w:rPr>
                <w:noProof/>
                <w:webHidden/>
              </w:rPr>
            </w:r>
            <w:r w:rsidR="00250698">
              <w:rPr>
                <w:noProof/>
                <w:webHidden/>
              </w:rPr>
              <w:fldChar w:fldCharType="separate"/>
            </w:r>
            <w:r w:rsidR="00250698">
              <w:rPr>
                <w:noProof/>
                <w:webHidden/>
              </w:rPr>
              <w:t>7</w:t>
            </w:r>
            <w:r w:rsidR="00250698">
              <w:rPr>
                <w:noProof/>
                <w:webHidden/>
              </w:rPr>
              <w:fldChar w:fldCharType="end"/>
            </w:r>
          </w:hyperlink>
        </w:p>
        <w:p w14:paraId="423D2534" w14:textId="77777777" w:rsidR="00250698" w:rsidRDefault="007C4840">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75" w:history="1">
            <w:r w:rsidR="00250698" w:rsidRPr="009B4E1C">
              <w:rPr>
                <w:rStyle w:val="Hipervnculo"/>
                <w:noProof/>
              </w:rPr>
              <w:t>5.2.- Antes de comenzar el control</w:t>
            </w:r>
            <w:r w:rsidR="00250698">
              <w:rPr>
                <w:noProof/>
                <w:webHidden/>
              </w:rPr>
              <w:tab/>
            </w:r>
            <w:r w:rsidR="00250698">
              <w:rPr>
                <w:noProof/>
                <w:webHidden/>
              </w:rPr>
              <w:fldChar w:fldCharType="begin"/>
            </w:r>
            <w:r w:rsidR="00250698">
              <w:rPr>
                <w:noProof/>
                <w:webHidden/>
              </w:rPr>
              <w:instrText xml:space="preserve"> PAGEREF _Toc56678375 \h </w:instrText>
            </w:r>
            <w:r w:rsidR="00250698">
              <w:rPr>
                <w:noProof/>
                <w:webHidden/>
              </w:rPr>
            </w:r>
            <w:r w:rsidR="00250698">
              <w:rPr>
                <w:noProof/>
                <w:webHidden/>
              </w:rPr>
              <w:fldChar w:fldCharType="separate"/>
            </w:r>
            <w:r w:rsidR="00250698">
              <w:rPr>
                <w:noProof/>
                <w:webHidden/>
              </w:rPr>
              <w:t>8</w:t>
            </w:r>
            <w:r w:rsidR="00250698">
              <w:rPr>
                <w:noProof/>
                <w:webHidden/>
              </w:rPr>
              <w:fldChar w:fldCharType="end"/>
            </w:r>
          </w:hyperlink>
        </w:p>
        <w:p w14:paraId="3EC91355" w14:textId="77777777" w:rsidR="00250698" w:rsidRDefault="007C4840">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76" w:history="1">
            <w:r w:rsidR="00250698" w:rsidRPr="009B4E1C">
              <w:rPr>
                <w:rStyle w:val="Hipervnculo"/>
                <w:noProof/>
              </w:rPr>
              <w:t>5.2.1.- Uso de elementos de protección personal</w:t>
            </w:r>
            <w:r w:rsidR="00250698">
              <w:rPr>
                <w:noProof/>
                <w:webHidden/>
              </w:rPr>
              <w:tab/>
            </w:r>
            <w:r w:rsidR="00250698">
              <w:rPr>
                <w:noProof/>
                <w:webHidden/>
              </w:rPr>
              <w:fldChar w:fldCharType="begin"/>
            </w:r>
            <w:r w:rsidR="00250698">
              <w:rPr>
                <w:noProof/>
                <w:webHidden/>
              </w:rPr>
              <w:instrText xml:space="preserve"> PAGEREF _Toc56678376 \h </w:instrText>
            </w:r>
            <w:r w:rsidR="00250698">
              <w:rPr>
                <w:noProof/>
                <w:webHidden/>
              </w:rPr>
            </w:r>
            <w:r w:rsidR="00250698">
              <w:rPr>
                <w:noProof/>
                <w:webHidden/>
              </w:rPr>
              <w:fldChar w:fldCharType="separate"/>
            </w:r>
            <w:r w:rsidR="00250698">
              <w:rPr>
                <w:noProof/>
                <w:webHidden/>
              </w:rPr>
              <w:t>8</w:t>
            </w:r>
            <w:r w:rsidR="00250698">
              <w:rPr>
                <w:noProof/>
                <w:webHidden/>
              </w:rPr>
              <w:fldChar w:fldCharType="end"/>
            </w:r>
          </w:hyperlink>
        </w:p>
        <w:p w14:paraId="42F77CBE" w14:textId="77777777" w:rsidR="00250698" w:rsidRDefault="007C4840">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77" w:history="1">
            <w:r w:rsidR="00250698" w:rsidRPr="009B4E1C">
              <w:rPr>
                <w:rStyle w:val="Hipervnculo"/>
                <w:noProof/>
              </w:rPr>
              <w:t>5.2.2.- Verificación de equipos y registros</w:t>
            </w:r>
            <w:r w:rsidR="00250698">
              <w:rPr>
                <w:noProof/>
                <w:webHidden/>
              </w:rPr>
              <w:tab/>
            </w:r>
            <w:r w:rsidR="00250698">
              <w:rPr>
                <w:noProof/>
                <w:webHidden/>
              </w:rPr>
              <w:fldChar w:fldCharType="begin"/>
            </w:r>
            <w:r w:rsidR="00250698">
              <w:rPr>
                <w:noProof/>
                <w:webHidden/>
              </w:rPr>
              <w:instrText xml:space="preserve"> PAGEREF _Toc56678377 \h </w:instrText>
            </w:r>
            <w:r w:rsidR="00250698">
              <w:rPr>
                <w:noProof/>
                <w:webHidden/>
              </w:rPr>
            </w:r>
            <w:r w:rsidR="00250698">
              <w:rPr>
                <w:noProof/>
                <w:webHidden/>
              </w:rPr>
              <w:fldChar w:fldCharType="separate"/>
            </w:r>
            <w:r w:rsidR="00250698">
              <w:rPr>
                <w:noProof/>
                <w:webHidden/>
              </w:rPr>
              <w:t>8</w:t>
            </w:r>
            <w:r w:rsidR="00250698">
              <w:rPr>
                <w:noProof/>
                <w:webHidden/>
              </w:rPr>
              <w:fldChar w:fldCharType="end"/>
            </w:r>
          </w:hyperlink>
        </w:p>
        <w:p w14:paraId="2B796F33" w14:textId="77777777" w:rsidR="00250698" w:rsidRDefault="007C4840">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78" w:history="1">
            <w:r w:rsidR="00250698" w:rsidRPr="009B4E1C">
              <w:rPr>
                <w:rStyle w:val="Hipervnculo"/>
                <w:noProof/>
              </w:rPr>
              <w:t>5.3.- Durante el control</w:t>
            </w:r>
            <w:r w:rsidR="00250698">
              <w:rPr>
                <w:noProof/>
                <w:webHidden/>
              </w:rPr>
              <w:tab/>
            </w:r>
            <w:r w:rsidR="00250698">
              <w:rPr>
                <w:noProof/>
                <w:webHidden/>
              </w:rPr>
              <w:fldChar w:fldCharType="begin"/>
            </w:r>
            <w:r w:rsidR="00250698">
              <w:rPr>
                <w:noProof/>
                <w:webHidden/>
              </w:rPr>
              <w:instrText xml:space="preserve"> PAGEREF _Toc56678378 \h </w:instrText>
            </w:r>
            <w:r w:rsidR="00250698">
              <w:rPr>
                <w:noProof/>
                <w:webHidden/>
              </w:rPr>
            </w:r>
            <w:r w:rsidR="00250698">
              <w:rPr>
                <w:noProof/>
                <w:webHidden/>
              </w:rPr>
              <w:fldChar w:fldCharType="separate"/>
            </w:r>
            <w:r w:rsidR="00250698">
              <w:rPr>
                <w:noProof/>
                <w:webHidden/>
              </w:rPr>
              <w:t>10</w:t>
            </w:r>
            <w:r w:rsidR="00250698">
              <w:rPr>
                <w:noProof/>
                <w:webHidden/>
              </w:rPr>
              <w:fldChar w:fldCharType="end"/>
            </w:r>
          </w:hyperlink>
        </w:p>
        <w:p w14:paraId="6CABB9C3" w14:textId="77777777" w:rsidR="00250698" w:rsidRDefault="007C4840">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79" w:history="1">
            <w:r w:rsidR="00250698" w:rsidRPr="009B4E1C">
              <w:rPr>
                <w:rStyle w:val="Hipervnculo"/>
                <w:noProof/>
              </w:rPr>
              <w:t>5.3.1.- Control de temperatura</w:t>
            </w:r>
            <w:r w:rsidR="00250698">
              <w:rPr>
                <w:noProof/>
                <w:webHidden/>
              </w:rPr>
              <w:tab/>
            </w:r>
            <w:r w:rsidR="00250698">
              <w:rPr>
                <w:noProof/>
                <w:webHidden/>
              </w:rPr>
              <w:fldChar w:fldCharType="begin"/>
            </w:r>
            <w:r w:rsidR="00250698">
              <w:rPr>
                <w:noProof/>
                <w:webHidden/>
              </w:rPr>
              <w:instrText xml:space="preserve"> PAGEREF _Toc56678379 \h </w:instrText>
            </w:r>
            <w:r w:rsidR="00250698">
              <w:rPr>
                <w:noProof/>
                <w:webHidden/>
              </w:rPr>
            </w:r>
            <w:r w:rsidR="00250698">
              <w:rPr>
                <w:noProof/>
                <w:webHidden/>
              </w:rPr>
              <w:fldChar w:fldCharType="separate"/>
            </w:r>
            <w:r w:rsidR="00250698">
              <w:rPr>
                <w:noProof/>
                <w:webHidden/>
              </w:rPr>
              <w:t>10</w:t>
            </w:r>
            <w:r w:rsidR="00250698">
              <w:rPr>
                <w:noProof/>
                <w:webHidden/>
              </w:rPr>
              <w:fldChar w:fldCharType="end"/>
            </w:r>
          </w:hyperlink>
        </w:p>
        <w:p w14:paraId="13025D90" w14:textId="77777777" w:rsidR="00250698" w:rsidRDefault="007C4840">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80" w:history="1">
            <w:r w:rsidR="00250698" w:rsidRPr="009B4E1C">
              <w:rPr>
                <w:rStyle w:val="Hipervnculo"/>
                <w:noProof/>
              </w:rPr>
              <w:t>5.3.2.- Trabajadores con restricción de ingreso (sólo aplica a los trabajadores dependientes del establecimiento educacional)</w:t>
            </w:r>
            <w:r w:rsidR="00250698">
              <w:rPr>
                <w:noProof/>
                <w:webHidden/>
              </w:rPr>
              <w:tab/>
            </w:r>
            <w:r w:rsidR="00250698">
              <w:rPr>
                <w:noProof/>
                <w:webHidden/>
              </w:rPr>
              <w:fldChar w:fldCharType="begin"/>
            </w:r>
            <w:r w:rsidR="00250698">
              <w:rPr>
                <w:noProof/>
                <w:webHidden/>
              </w:rPr>
              <w:instrText xml:space="preserve"> PAGEREF _Toc56678380 \h </w:instrText>
            </w:r>
            <w:r w:rsidR="00250698">
              <w:rPr>
                <w:noProof/>
                <w:webHidden/>
              </w:rPr>
            </w:r>
            <w:r w:rsidR="00250698">
              <w:rPr>
                <w:noProof/>
                <w:webHidden/>
              </w:rPr>
              <w:fldChar w:fldCharType="separate"/>
            </w:r>
            <w:r w:rsidR="00250698">
              <w:rPr>
                <w:noProof/>
                <w:webHidden/>
              </w:rPr>
              <w:t>12</w:t>
            </w:r>
            <w:r w:rsidR="00250698">
              <w:rPr>
                <w:noProof/>
                <w:webHidden/>
              </w:rPr>
              <w:fldChar w:fldCharType="end"/>
            </w:r>
          </w:hyperlink>
        </w:p>
        <w:p w14:paraId="5CCC0A31" w14:textId="77777777" w:rsidR="00250698" w:rsidRDefault="007C4840">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81" w:history="1">
            <w:r w:rsidR="00250698" w:rsidRPr="009B4E1C">
              <w:rPr>
                <w:rStyle w:val="Hipervnculo"/>
                <w:noProof/>
              </w:rPr>
              <w:t>5.4.- Al finalizar el control</w:t>
            </w:r>
            <w:r w:rsidR="00250698">
              <w:rPr>
                <w:noProof/>
                <w:webHidden/>
              </w:rPr>
              <w:tab/>
            </w:r>
            <w:r w:rsidR="00250698">
              <w:rPr>
                <w:noProof/>
                <w:webHidden/>
              </w:rPr>
              <w:fldChar w:fldCharType="begin"/>
            </w:r>
            <w:r w:rsidR="00250698">
              <w:rPr>
                <w:noProof/>
                <w:webHidden/>
              </w:rPr>
              <w:instrText xml:space="preserve"> PAGEREF _Toc56678381 \h </w:instrText>
            </w:r>
            <w:r w:rsidR="00250698">
              <w:rPr>
                <w:noProof/>
                <w:webHidden/>
              </w:rPr>
            </w:r>
            <w:r w:rsidR="00250698">
              <w:rPr>
                <w:noProof/>
                <w:webHidden/>
              </w:rPr>
              <w:fldChar w:fldCharType="separate"/>
            </w:r>
            <w:r w:rsidR="00250698">
              <w:rPr>
                <w:noProof/>
                <w:webHidden/>
              </w:rPr>
              <w:t>12</w:t>
            </w:r>
            <w:r w:rsidR="00250698">
              <w:rPr>
                <w:noProof/>
                <w:webHidden/>
              </w:rPr>
              <w:fldChar w:fldCharType="end"/>
            </w:r>
          </w:hyperlink>
        </w:p>
        <w:p w14:paraId="1AAFF270" w14:textId="77777777" w:rsidR="00250698" w:rsidRDefault="007C4840">
          <w:pPr>
            <w:pStyle w:val="TDC3"/>
            <w:tabs>
              <w:tab w:val="right" w:leader="dot" w:pos="9962"/>
            </w:tabs>
            <w:rPr>
              <w:rFonts w:asciiTheme="minorHAnsi" w:eastAsiaTheme="minorEastAsia" w:hAnsiTheme="minorHAnsi" w:cstheme="minorBidi"/>
              <w:noProof/>
              <w:color w:val="auto"/>
              <w:sz w:val="22"/>
              <w:lang w:val="es-CL" w:eastAsia="es-CL" w:bidi="ar-SA"/>
            </w:rPr>
          </w:pPr>
          <w:hyperlink w:anchor="_Toc56678382" w:history="1">
            <w:r w:rsidR="00250698" w:rsidRPr="009B4E1C">
              <w:rPr>
                <w:rStyle w:val="Hipervnculo"/>
                <w:noProof/>
              </w:rPr>
              <w:t>5.4.1.- Registro de resultados</w:t>
            </w:r>
            <w:r w:rsidR="00250698">
              <w:rPr>
                <w:noProof/>
                <w:webHidden/>
              </w:rPr>
              <w:tab/>
            </w:r>
            <w:r w:rsidR="00250698">
              <w:rPr>
                <w:noProof/>
                <w:webHidden/>
              </w:rPr>
              <w:fldChar w:fldCharType="begin"/>
            </w:r>
            <w:r w:rsidR="00250698">
              <w:rPr>
                <w:noProof/>
                <w:webHidden/>
              </w:rPr>
              <w:instrText xml:space="preserve"> PAGEREF _Toc56678382 \h </w:instrText>
            </w:r>
            <w:r w:rsidR="00250698">
              <w:rPr>
                <w:noProof/>
                <w:webHidden/>
              </w:rPr>
            </w:r>
            <w:r w:rsidR="00250698">
              <w:rPr>
                <w:noProof/>
                <w:webHidden/>
              </w:rPr>
              <w:fldChar w:fldCharType="separate"/>
            </w:r>
            <w:r w:rsidR="00250698">
              <w:rPr>
                <w:noProof/>
                <w:webHidden/>
              </w:rPr>
              <w:t>12</w:t>
            </w:r>
            <w:r w:rsidR="00250698">
              <w:rPr>
                <w:noProof/>
                <w:webHidden/>
              </w:rPr>
              <w:fldChar w:fldCharType="end"/>
            </w:r>
          </w:hyperlink>
        </w:p>
        <w:p w14:paraId="6AF47718" w14:textId="77777777" w:rsidR="00250698" w:rsidRDefault="007C4840">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83" w:history="1">
            <w:r w:rsidR="00250698" w:rsidRPr="009B4E1C">
              <w:rPr>
                <w:rStyle w:val="Hipervnculo"/>
                <w:noProof/>
              </w:rPr>
              <w:t>5.5.- SALIDA DEL ESTABLECIMIENTO</w:t>
            </w:r>
            <w:r w:rsidR="00250698">
              <w:rPr>
                <w:noProof/>
                <w:webHidden/>
              </w:rPr>
              <w:tab/>
            </w:r>
            <w:r w:rsidR="00250698">
              <w:rPr>
                <w:noProof/>
                <w:webHidden/>
              </w:rPr>
              <w:fldChar w:fldCharType="begin"/>
            </w:r>
            <w:r w:rsidR="00250698">
              <w:rPr>
                <w:noProof/>
                <w:webHidden/>
              </w:rPr>
              <w:instrText xml:space="preserve"> PAGEREF _Toc56678383 \h </w:instrText>
            </w:r>
            <w:r w:rsidR="00250698">
              <w:rPr>
                <w:noProof/>
                <w:webHidden/>
              </w:rPr>
            </w:r>
            <w:r w:rsidR="00250698">
              <w:rPr>
                <w:noProof/>
                <w:webHidden/>
              </w:rPr>
              <w:fldChar w:fldCharType="separate"/>
            </w:r>
            <w:r w:rsidR="00250698">
              <w:rPr>
                <w:noProof/>
                <w:webHidden/>
              </w:rPr>
              <w:t>13</w:t>
            </w:r>
            <w:r w:rsidR="00250698">
              <w:rPr>
                <w:noProof/>
                <w:webHidden/>
              </w:rPr>
              <w:fldChar w:fldCharType="end"/>
            </w:r>
          </w:hyperlink>
        </w:p>
        <w:p w14:paraId="3F89CDB4" w14:textId="77777777" w:rsidR="00250698" w:rsidRDefault="007C4840">
          <w:pPr>
            <w:pStyle w:val="TDC1"/>
            <w:rPr>
              <w:rFonts w:asciiTheme="minorHAnsi" w:eastAsiaTheme="minorEastAsia" w:hAnsiTheme="minorHAnsi" w:cstheme="minorBidi"/>
              <w:b w:val="0"/>
              <w:color w:val="auto"/>
              <w:sz w:val="22"/>
              <w:lang w:val="es-CL" w:eastAsia="es-CL" w:bidi="ar-SA"/>
            </w:rPr>
          </w:pPr>
          <w:hyperlink w:anchor="_Toc56678384" w:history="1">
            <w:r w:rsidR="00250698" w:rsidRPr="009B4E1C">
              <w:rPr>
                <w:rStyle w:val="Hipervnculo"/>
              </w:rPr>
              <w:t>V.</w:t>
            </w:r>
            <w:r w:rsidR="00250698">
              <w:rPr>
                <w:rFonts w:asciiTheme="minorHAnsi" w:eastAsiaTheme="minorEastAsia" w:hAnsiTheme="minorHAnsi" w:cstheme="minorBidi"/>
                <w:b w:val="0"/>
                <w:color w:val="auto"/>
                <w:sz w:val="22"/>
                <w:lang w:val="es-CL" w:eastAsia="es-CL" w:bidi="ar-SA"/>
              </w:rPr>
              <w:tab/>
            </w:r>
            <w:r w:rsidR="00250698" w:rsidRPr="009B4E1C">
              <w:rPr>
                <w:rStyle w:val="Hipervnculo"/>
              </w:rPr>
              <w:t>Anexos</w:t>
            </w:r>
            <w:r w:rsidR="00250698">
              <w:rPr>
                <w:webHidden/>
              </w:rPr>
              <w:tab/>
            </w:r>
            <w:r w:rsidR="00250698">
              <w:rPr>
                <w:webHidden/>
              </w:rPr>
              <w:fldChar w:fldCharType="begin"/>
            </w:r>
            <w:r w:rsidR="00250698">
              <w:rPr>
                <w:webHidden/>
              </w:rPr>
              <w:instrText xml:space="preserve"> PAGEREF _Toc56678384 \h </w:instrText>
            </w:r>
            <w:r w:rsidR="00250698">
              <w:rPr>
                <w:webHidden/>
              </w:rPr>
            </w:r>
            <w:r w:rsidR="00250698">
              <w:rPr>
                <w:webHidden/>
              </w:rPr>
              <w:fldChar w:fldCharType="separate"/>
            </w:r>
            <w:r w:rsidR="00250698">
              <w:rPr>
                <w:webHidden/>
              </w:rPr>
              <w:t>14</w:t>
            </w:r>
            <w:r w:rsidR="00250698">
              <w:rPr>
                <w:webHidden/>
              </w:rPr>
              <w:fldChar w:fldCharType="end"/>
            </w:r>
          </w:hyperlink>
        </w:p>
        <w:p w14:paraId="24A54124" w14:textId="77777777" w:rsidR="00250698" w:rsidRDefault="007C4840">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85" w:history="1">
            <w:r w:rsidR="00250698" w:rsidRPr="009B4E1C">
              <w:rPr>
                <w:rStyle w:val="Hipervnculo"/>
                <w:noProof/>
              </w:rPr>
              <w:t>Anexo I – Registro de trabajador con síntomas</w:t>
            </w:r>
            <w:r w:rsidR="00250698">
              <w:rPr>
                <w:noProof/>
                <w:webHidden/>
              </w:rPr>
              <w:tab/>
            </w:r>
            <w:r w:rsidR="00250698">
              <w:rPr>
                <w:noProof/>
                <w:webHidden/>
              </w:rPr>
              <w:fldChar w:fldCharType="begin"/>
            </w:r>
            <w:r w:rsidR="00250698">
              <w:rPr>
                <w:noProof/>
                <w:webHidden/>
              </w:rPr>
              <w:instrText xml:space="preserve"> PAGEREF _Toc56678385 \h </w:instrText>
            </w:r>
            <w:r w:rsidR="00250698">
              <w:rPr>
                <w:noProof/>
                <w:webHidden/>
              </w:rPr>
            </w:r>
            <w:r w:rsidR="00250698">
              <w:rPr>
                <w:noProof/>
                <w:webHidden/>
              </w:rPr>
              <w:fldChar w:fldCharType="separate"/>
            </w:r>
            <w:r w:rsidR="00250698">
              <w:rPr>
                <w:noProof/>
                <w:webHidden/>
              </w:rPr>
              <w:t>14</w:t>
            </w:r>
            <w:r w:rsidR="00250698">
              <w:rPr>
                <w:noProof/>
                <w:webHidden/>
              </w:rPr>
              <w:fldChar w:fldCharType="end"/>
            </w:r>
          </w:hyperlink>
        </w:p>
        <w:p w14:paraId="72C0D83E" w14:textId="77777777" w:rsidR="00250698" w:rsidRDefault="007C4840">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86" w:history="1">
            <w:r w:rsidR="00250698" w:rsidRPr="009B4E1C">
              <w:rPr>
                <w:rStyle w:val="Hipervnculo"/>
                <w:noProof/>
                <w:spacing w:val="5"/>
              </w:rPr>
              <w:t>Anexo II – Registro de control diario</w:t>
            </w:r>
            <w:r w:rsidR="00250698">
              <w:rPr>
                <w:noProof/>
                <w:webHidden/>
              </w:rPr>
              <w:tab/>
            </w:r>
            <w:r w:rsidR="00250698">
              <w:rPr>
                <w:noProof/>
                <w:webHidden/>
              </w:rPr>
              <w:fldChar w:fldCharType="begin"/>
            </w:r>
            <w:r w:rsidR="00250698">
              <w:rPr>
                <w:noProof/>
                <w:webHidden/>
              </w:rPr>
              <w:instrText xml:space="preserve"> PAGEREF _Toc56678386 \h </w:instrText>
            </w:r>
            <w:r w:rsidR="00250698">
              <w:rPr>
                <w:noProof/>
                <w:webHidden/>
              </w:rPr>
            </w:r>
            <w:r w:rsidR="00250698">
              <w:rPr>
                <w:noProof/>
                <w:webHidden/>
              </w:rPr>
              <w:fldChar w:fldCharType="separate"/>
            </w:r>
            <w:r w:rsidR="00250698">
              <w:rPr>
                <w:noProof/>
                <w:webHidden/>
              </w:rPr>
              <w:t>15</w:t>
            </w:r>
            <w:r w:rsidR="00250698">
              <w:rPr>
                <w:noProof/>
                <w:webHidden/>
              </w:rPr>
              <w:fldChar w:fldCharType="end"/>
            </w:r>
          </w:hyperlink>
        </w:p>
        <w:p w14:paraId="6B34BE61" w14:textId="77777777" w:rsidR="00250698" w:rsidRDefault="007C4840">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87" w:history="1">
            <w:r w:rsidR="00250698" w:rsidRPr="009B4E1C">
              <w:rPr>
                <w:rStyle w:val="Hipervnculo"/>
                <w:noProof/>
                <w:spacing w:val="5"/>
              </w:rPr>
              <w:t>Anexo III – Consideraciones para el uso de EPP</w:t>
            </w:r>
            <w:r w:rsidR="00250698">
              <w:rPr>
                <w:noProof/>
                <w:webHidden/>
              </w:rPr>
              <w:tab/>
            </w:r>
            <w:r w:rsidR="00250698">
              <w:rPr>
                <w:noProof/>
                <w:webHidden/>
              </w:rPr>
              <w:fldChar w:fldCharType="begin"/>
            </w:r>
            <w:r w:rsidR="00250698">
              <w:rPr>
                <w:noProof/>
                <w:webHidden/>
              </w:rPr>
              <w:instrText xml:space="preserve"> PAGEREF _Toc56678387 \h </w:instrText>
            </w:r>
            <w:r w:rsidR="00250698">
              <w:rPr>
                <w:noProof/>
                <w:webHidden/>
              </w:rPr>
            </w:r>
            <w:r w:rsidR="00250698">
              <w:rPr>
                <w:noProof/>
                <w:webHidden/>
              </w:rPr>
              <w:fldChar w:fldCharType="separate"/>
            </w:r>
            <w:r w:rsidR="00250698">
              <w:rPr>
                <w:noProof/>
                <w:webHidden/>
              </w:rPr>
              <w:t>16</w:t>
            </w:r>
            <w:r w:rsidR="00250698">
              <w:rPr>
                <w:noProof/>
                <w:webHidden/>
              </w:rPr>
              <w:fldChar w:fldCharType="end"/>
            </w:r>
          </w:hyperlink>
        </w:p>
        <w:p w14:paraId="617872D1" w14:textId="77777777" w:rsidR="00250698" w:rsidRDefault="007C4840">
          <w:pPr>
            <w:pStyle w:val="TDC2"/>
            <w:tabs>
              <w:tab w:val="right" w:leader="dot" w:pos="9962"/>
            </w:tabs>
            <w:rPr>
              <w:rFonts w:asciiTheme="minorHAnsi" w:eastAsiaTheme="minorEastAsia" w:hAnsiTheme="minorHAnsi" w:cstheme="minorBidi"/>
              <w:noProof/>
              <w:color w:val="auto"/>
              <w:sz w:val="22"/>
              <w:lang w:val="es-CL" w:eastAsia="es-CL" w:bidi="ar-SA"/>
            </w:rPr>
          </w:pPr>
          <w:hyperlink w:anchor="_Toc56678388" w:history="1">
            <w:r w:rsidR="00250698" w:rsidRPr="009B4E1C">
              <w:rPr>
                <w:rStyle w:val="Hipervnculo"/>
                <w:noProof/>
                <w:spacing w:val="5"/>
              </w:rPr>
              <w:t>Anexo IV – Fórmula para diluir una solución de hipoclorito de sodio para desinfección de ambiente y superficies</w:t>
            </w:r>
            <w:r w:rsidR="00250698">
              <w:rPr>
                <w:noProof/>
                <w:webHidden/>
              </w:rPr>
              <w:tab/>
            </w:r>
            <w:r w:rsidR="00250698">
              <w:rPr>
                <w:noProof/>
                <w:webHidden/>
              </w:rPr>
              <w:fldChar w:fldCharType="begin"/>
            </w:r>
            <w:r w:rsidR="00250698">
              <w:rPr>
                <w:noProof/>
                <w:webHidden/>
              </w:rPr>
              <w:instrText xml:space="preserve"> PAGEREF _Toc56678388 \h </w:instrText>
            </w:r>
            <w:r w:rsidR="00250698">
              <w:rPr>
                <w:noProof/>
                <w:webHidden/>
              </w:rPr>
            </w:r>
            <w:r w:rsidR="00250698">
              <w:rPr>
                <w:noProof/>
                <w:webHidden/>
              </w:rPr>
              <w:fldChar w:fldCharType="separate"/>
            </w:r>
            <w:r w:rsidR="00250698">
              <w:rPr>
                <w:noProof/>
                <w:webHidden/>
              </w:rPr>
              <w:t>17</w:t>
            </w:r>
            <w:r w:rsidR="00250698">
              <w:rPr>
                <w:noProof/>
                <w:webHidden/>
              </w:rPr>
              <w:fldChar w:fldCharType="end"/>
            </w:r>
          </w:hyperlink>
        </w:p>
        <w:p w14:paraId="167E937D" w14:textId="26C9AAA9" w:rsidR="00530A18" w:rsidRPr="00A802A4" w:rsidRDefault="00003246">
          <w:pPr>
            <w:rPr>
              <w:rFonts w:cs="Arial"/>
            </w:rPr>
          </w:pPr>
          <w:r w:rsidRPr="00A802A4">
            <w:rPr>
              <w:rFonts w:cs="Arial"/>
              <w:b/>
              <w:noProof/>
            </w:rPr>
            <w:fldChar w:fldCharType="end"/>
          </w:r>
        </w:p>
      </w:sdtContent>
    </w:sdt>
    <w:p w14:paraId="46A654E6" w14:textId="77777777" w:rsidR="00B44C69" w:rsidRDefault="00B44C69">
      <w:pPr>
        <w:spacing w:line="240" w:lineRule="auto"/>
        <w:jc w:val="left"/>
        <w:rPr>
          <w:rFonts w:cs="Arial"/>
        </w:rPr>
        <w:sectPr w:rsidR="00B44C69" w:rsidSect="00091EFE">
          <w:headerReference w:type="default" r:id="rId13"/>
          <w:footerReference w:type="default" r:id="rId14"/>
          <w:headerReference w:type="first" r:id="rId15"/>
          <w:type w:val="continuous"/>
          <w:pgSz w:w="12240" w:h="15840"/>
          <w:pgMar w:top="1247" w:right="1134" w:bottom="1588" w:left="1134" w:header="624" w:footer="720" w:gutter="0"/>
          <w:cols w:space="720"/>
          <w:docGrid w:linePitch="326"/>
        </w:sectPr>
      </w:pPr>
    </w:p>
    <w:p w14:paraId="59C6839D" w14:textId="7E54C0D6" w:rsidR="00F11D18" w:rsidRPr="00B91EE4" w:rsidRDefault="00042214" w:rsidP="00B91EE4">
      <w:pPr>
        <w:pStyle w:val="Ttulo1"/>
      </w:pPr>
      <w:bookmarkStart w:id="5" w:name="_Toc56678367"/>
      <w:r w:rsidRPr="00B91EE4">
        <w:lastRenderedPageBreak/>
        <w:t>O</w:t>
      </w:r>
      <w:r w:rsidR="00AF07A2" w:rsidRPr="00B91EE4">
        <w:t>bjetivo</w:t>
      </w:r>
      <w:bookmarkEnd w:id="5"/>
    </w:p>
    <w:p w14:paraId="2FB412ED" w14:textId="77777777" w:rsidR="008B7D83" w:rsidRPr="00440E05" w:rsidRDefault="008B7D83" w:rsidP="00440E05">
      <w:pPr>
        <w:pStyle w:val="Sinespaciado"/>
      </w:pPr>
    </w:p>
    <w:p w14:paraId="7591D058" w14:textId="2D2EDE35" w:rsidR="00643718" w:rsidRDefault="00672922" w:rsidP="002267B0">
      <w:r>
        <w:t xml:space="preserve">Proporcionar los pasos a seguir </w:t>
      </w:r>
      <w:r w:rsidR="009528B0">
        <w:t xml:space="preserve">para efectuar el control de </w:t>
      </w:r>
      <w:r w:rsidR="002267B0">
        <w:t>ingreso</w:t>
      </w:r>
      <w:r w:rsidR="009528B0">
        <w:t xml:space="preserve"> a las instalaciones del</w:t>
      </w:r>
      <w:r w:rsidR="00A71C32">
        <w:t xml:space="preserve"> establecimiento educacional, </w:t>
      </w:r>
      <w:r>
        <w:t xml:space="preserve">en el contexto de la pandemia </w:t>
      </w:r>
      <w:r w:rsidR="002267B0">
        <w:t>del coronavirus</w:t>
      </w:r>
      <w:r>
        <w:t xml:space="preserve">, </w:t>
      </w:r>
      <w:r w:rsidR="002267B0">
        <w:t xml:space="preserve">detectando oportunamente potenciales casos de </w:t>
      </w:r>
      <w:r w:rsidR="002267B0" w:rsidRPr="002A1460">
        <w:rPr>
          <w:color w:val="696969"/>
        </w:rPr>
        <w:t>COVID</w:t>
      </w:r>
      <w:r w:rsidR="002267B0">
        <w:t>-19, aplicando las medidas de salud pública oportunas para evitar la transmisión secundaria.</w:t>
      </w:r>
    </w:p>
    <w:p w14:paraId="4B3843EE" w14:textId="77777777" w:rsidR="00981994" w:rsidRDefault="00981994">
      <w:pPr>
        <w:spacing w:line="240" w:lineRule="auto"/>
        <w:jc w:val="left"/>
      </w:pPr>
    </w:p>
    <w:p w14:paraId="341FED06" w14:textId="61E99D8B" w:rsidR="00914D06" w:rsidRPr="00E578A7" w:rsidRDefault="00042214" w:rsidP="00B91EE4">
      <w:pPr>
        <w:pStyle w:val="Ttulo1"/>
      </w:pPr>
      <w:bookmarkStart w:id="6" w:name="_Toc56678368"/>
      <w:r w:rsidRPr="00E578A7">
        <w:t>A</w:t>
      </w:r>
      <w:r w:rsidR="00AF07A2">
        <w:t>lcance</w:t>
      </w:r>
      <w:bookmarkEnd w:id="6"/>
    </w:p>
    <w:p w14:paraId="48896D26" w14:textId="77777777" w:rsidR="00042214" w:rsidRDefault="00042214" w:rsidP="00042214">
      <w:pPr>
        <w:pStyle w:val="Sinespaciado"/>
      </w:pPr>
    </w:p>
    <w:p w14:paraId="00452FAD" w14:textId="78AA46AD" w:rsidR="00914D06" w:rsidRDefault="00751150" w:rsidP="00751150">
      <w:r w:rsidRPr="00751150">
        <w:t xml:space="preserve">Este procedimiento debe </w:t>
      </w:r>
      <w:r w:rsidR="008B195B">
        <w:t xml:space="preserve">ser </w:t>
      </w:r>
      <w:r w:rsidR="00672922">
        <w:t xml:space="preserve">aplicado </w:t>
      </w:r>
      <w:r w:rsidR="002267B0">
        <w:t>a</w:t>
      </w:r>
      <w:r w:rsidR="00672922">
        <w:t xml:space="preserve"> tod</w:t>
      </w:r>
      <w:r w:rsidR="002267B0">
        <w:t>a</w:t>
      </w:r>
      <w:r w:rsidR="008B195B">
        <w:t>s las</w:t>
      </w:r>
      <w:r w:rsidR="002267B0">
        <w:t xml:space="preserve"> personas (trabajadores propios, </w:t>
      </w:r>
      <w:r w:rsidR="00A71C32">
        <w:t xml:space="preserve">alumnado, apoderados, </w:t>
      </w:r>
      <w:r w:rsidR="002267B0">
        <w:t>proveedores, etc.) que ingresan a</w:t>
      </w:r>
      <w:r w:rsidR="00610F73">
        <w:t>l</w:t>
      </w:r>
      <w:r w:rsidR="002267B0">
        <w:t xml:space="preserve"> </w:t>
      </w:r>
      <w:r w:rsidR="00A71C32">
        <w:t xml:space="preserve">establecimiento educacional </w:t>
      </w:r>
      <w:sdt>
        <w:sdtPr>
          <w:rPr>
            <w:b/>
          </w:rPr>
          <w:alias w:val="Compañía"/>
          <w:tag w:val=""/>
          <w:id w:val="433485278"/>
          <w:placeholder>
            <w:docPart w:val="6363ABB29D8B4B04B90CC515A5305B62"/>
          </w:placeholder>
          <w:dataBinding w:prefixMappings="xmlns:ns0='http://schemas.openxmlformats.org/officeDocument/2006/extended-properties' " w:xpath="/ns0:Properties[1]/ns0:Company[1]" w:storeItemID="{6668398D-A668-4E3E-A5EB-62B293D839F1}"/>
          <w:text/>
        </w:sdtPr>
        <w:sdtEndPr/>
        <w:sdtContent>
          <w:r w:rsidR="009B1434">
            <w:rPr>
              <w:b/>
            </w:rPr>
            <w:t>Colegio Juan Moya Morales</w:t>
          </w:r>
        </w:sdtContent>
      </w:sdt>
      <w:r w:rsidR="002267B0">
        <w:t xml:space="preserve">, indistintamente del </w:t>
      </w:r>
      <w:r w:rsidR="002267B0" w:rsidRPr="002267B0">
        <w:t>medio de transporte utilizado para llegar</w:t>
      </w:r>
      <w:r w:rsidR="00610F73">
        <w:t>.</w:t>
      </w:r>
    </w:p>
    <w:p w14:paraId="7823AF62" w14:textId="77777777" w:rsidR="00981994" w:rsidRDefault="00981994" w:rsidP="00751150"/>
    <w:p w14:paraId="75DF8CAE" w14:textId="745E2D1B" w:rsidR="00AA429E" w:rsidRDefault="00717863" w:rsidP="00B91EE4">
      <w:pPr>
        <w:pStyle w:val="Ttulo1"/>
      </w:pPr>
      <w:bookmarkStart w:id="7" w:name="_Toc56678369"/>
      <w:r>
        <w:t>R</w:t>
      </w:r>
      <w:r w:rsidR="00AF07A2">
        <w:t>esponsabilidad</w:t>
      </w:r>
      <w:bookmarkEnd w:id="7"/>
    </w:p>
    <w:p w14:paraId="1E23AB15" w14:textId="0FBA06C4" w:rsidR="00921DD2" w:rsidRDefault="00921DD2" w:rsidP="007305E5">
      <w:pPr>
        <w:pStyle w:val="Sinespaciado"/>
      </w:pPr>
    </w:p>
    <w:p w14:paraId="6EA23B95" w14:textId="01EFE3DF" w:rsidR="00197A70" w:rsidRPr="00197A70" w:rsidRDefault="00197A70" w:rsidP="00197A70">
      <w:pPr>
        <w:spacing w:after="40"/>
        <w:rPr>
          <w:b/>
          <w:smallCaps/>
          <w:u w:val="single"/>
        </w:rPr>
      </w:pPr>
      <w:r w:rsidRPr="00197A70">
        <w:rPr>
          <w:b/>
          <w:smallCaps/>
          <w:u w:val="single"/>
        </w:rPr>
        <w:t>E</w:t>
      </w:r>
      <w:r w:rsidR="00A71C32">
        <w:rPr>
          <w:b/>
          <w:smallCaps/>
          <w:u w:val="single"/>
        </w:rPr>
        <w:t>stablecimiento Educacional</w:t>
      </w:r>
    </w:p>
    <w:p w14:paraId="7BBAE052" w14:textId="759D1673" w:rsidR="00C144BE" w:rsidRDefault="005214E4" w:rsidP="00717863">
      <w:pPr>
        <w:pStyle w:val="Prrafodelista"/>
        <w:ind w:left="357" w:hanging="357"/>
      </w:pPr>
      <w:r>
        <w:t>Disponer de los elementos necesarios</w:t>
      </w:r>
      <w:r w:rsidR="00197A70">
        <w:t xml:space="preserve"> (termómetro, elementos de protección personal, e</w:t>
      </w:r>
      <w:r w:rsidR="002267B0">
        <w:t>ntre otros</w:t>
      </w:r>
      <w:r w:rsidR="00197A70">
        <w:t>)</w:t>
      </w:r>
      <w:r>
        <w:t xml:space="preserve"> </w:t>
      </w:r>
      <w:r w:rsidR="00197A70">
        <w:t xml:space="preserve">para efectuar el control de </w:t>
      </w:r>
      <w:r w:rsidR="002267B0">
        <w:t>ingreso</w:t>
      </w:r>
      <w:r w:rsidR="00197A70">
        <w:t xml:space="preserve"> de las personas</w:t>
      </w:r>
      <w:r w:rsidR="00C144BE" w:rsidRPr="00C144BE">
        <w:t>.</w:t>
      </w:r>
    </w:p>
    <w:p w14:paraId="077AF2BC" w14:textId="77777777" w:rsidR="0051696F" w:rsidRDefault="00B45228" w:rsidP="0051696F">
      <w:pPr>
        <w:pStyle w:val="Prrafodelista"/>
        <w:ind w:left="357" w:hanging="357"/>
      </w:pPr>
      <w:r>
        <w:t xml:space="preserve">Capacitar a los trabajadores </w:t>
      </w:r>
      <w:r w:rsidR="00F32C31">
        <w:t xml:space="preserve">asignados para efectuar el control de </w:t>
      </w:r>
      <w:r w:rsidR="002267B0">
        <w:t>ingreso</w:t>
      </w:r>
      <w:r w:rsidR="00F32C31">
        <w:t>, dejando registros de esta actividad.</w:t>
      </w:r>
    </w:p>
    <w:p w14:paraId="56DF8239" w14:textId="30C4C309" w:rsidR="0051696F" w:rsidRDefault="0051696F" w:rsidP="0051696F">
      <w:pPr>
        <w:pStyle w:val="Prrafodelista"/>
        <w:ind w:left="357" w:hanging="357"/>
      </w:pPr>
      <w:r w:rsidRPr="00C144BE">
        <w:t xml:space="preserve">Realizar </w:t>
      </w:r>
      <w:r>
        <w:t>la supervisión necesaria para asegurar el cumplimiento de los métodos y medidas indicadas en este procedimiento.</w:t>
      </w:r>
    </w:p>
    <w:p w14:paraId="68E4AC5B" w14:textId="6B059676" w:rsidR="00176F03" w:rsidRPr="0051696F" w:rsidRDefault="00197A70" w:rsidP="00717863">
      <w:pPr>
        <w:pStyle w:val="Prrafodelista"/>
        <w:ind w:left="357" w:hanging="357"/>
      </w:pPr>
      <w:r>
        <w:t xml:space="preserve">Comunicar a todos los trabajadores la obligatoriedad de cumplir con el control de </w:t>
      </w:r>
      <w:r w:rsidR="00142BD0">
        <w:t>ingreso</w:t>
      </w:r>
      <w:r w:rsidR="00AD7513">
        <w:rPr>
          <w:rStyle w:val="Refdenotaalpie"/>
        </w:rPr>
        <w:footnoteReference w:id="1"/>
      </w:r>
      <w:r>
        <w:t xml:space="preserve">, registrando esta medida en el </w:t>
      </w:r>
      <w:r w:rsidR="0051696F" w:rsidRPr="0051696F">
        <w:rPr>
          <w:color w:val="009BCF" w:themeColor="accent2"/>
        </w:rPr>
        <w:t>reglamento interno de higiene y seguridad / reglamento de orden, higiene y seguridad</w:t>
      </w:r>
      <w:r w:rsidR="00A71C32">
        <w:rPr>
          <w:color w:val="009BCF" w:themeColor="accent2"/>
        </w:rPr>
        <w:t xml:space="preserve"> / reglamento de convivencia escolar</w:t>
      </w:r>
      <w:r w:rsidR="00176F03" w:rsidRPr="0051696F">
        <w:rPr>
          <w:color w:val="009BCF" w:themeColor="accent2"/>
        </w:rPr>
        <w:t>.</w:t>
      </w:r>
    </w:p>
    <w:p w14:paraId="3DE557EC" w14:textId="77777777" w:rsidR="0051696F" w:rsidRPr="0051696F" w:rsidRDefault="0051696F" w:rsidP="00AD7513">
      <w:pPr>
        <w:pStyle w:val="Sinespaciado"/>
      </w:pPr>
    </w:p>
    <w:p w14:paraId="54CB60C8" w14:textId="77777777" w:rsidR="00142BD0" w:rsidRDefault="00142BD0">
      <w:pPr>
        <w:spacing w:after="0" w:line="240" w:lineRule="auto"/>
        <w:jc w:val="left"/>
      </w:pPr>
      <w:r>
        <w:br w:type="page"/>
      </w:r>
    </w:p>
    <w:p w14:paraId="715D0BF7" w14:textId="739920A6" w:rsidR="008D4184" w:rsidRPr="00197A70" w:rsidRDefault="00B45228" w:rsidP="008D4184">
      <w:pPr>
        <w:spacing w:after="40"/>
        <w:rPr>
          <w:b/>
          <w:smallCaps/>
          <w:u w:val="single"/>
        </w:rPr>
      </w:pPr>
      <w:r>
        <w:rPr>
          <w:b/>
          <w:smallCaps/>
          <w:u w:val="single"/>
        </w:rPr>
        <w:lastRenderedPageBreak/>
        <w:t>Personal</w:t>
      </w:r>
      <w:r w:rsidR="008D4184">
        <w:rPr>
          <w:b/>
          <w:smallCaps/>
          <w:u w:val="single"/>
        </w:rPr>
        <w:t xml:space="preserve"> de control de acceso</w:t>
      </w:r>
    </w:p>
    <w:p w14:paraId="19A0F72C" w14:textId="31E432A5" w:rsidR="008D4184" w:rsidRDefault="00B45228" w:rsidP="008D4184">
      <w:pPr>
        <w:pStyle w:val="Prrafodelista"/>
        <w:ind w:left="357" w:hanging="357"/>
      </w:pPr>
      <w:r>
        <w:t>Cumplir con los métodos y medidas indicadas en este procedimiento, informando oportunamente cualquier desviación que se detecte.</w:t>
      </w:r>
    </w:p>
    <w:p w14:paraId="6B5C7787" w14:textId="77777777" w:rsidR="00A71C32" w:rsidRDefault="00B45228" w:rsidP="008D4184">
      <w:pPr>
        <w:pStyle w:val="Prrafodelista"/>
        <w:ind w:left="357" w:hanging="357"/>
      </w:pPr>
      <w:r>
        <w:t xml:space="preserve">Mantener resguardo de la información proporcionada por las personas, independiente del rol que cumplan en el </w:t>
      </w:r>
      <w:r w:rsidR="00A71C32">
        <w:t>establecimiento educacional.</w:t>
      </w:r>
    </w:p>
    <w:p w14:paraId="71C5B307" w14:textId="600EFB30" w:rsidR="00142BD0" w:rsidRDefault="00B45228" w:rsidP="00142BD0">
      <w:pPr>
        <w:pStyle w:val="Prrafodelista"/>
        <w:ind w:left="357" w:hanging="357"/>
      </w:pPr>
      <w:r>
        <w:t>Us</w:t>
      </w:r>
      <w:r w:rsidR="00142BD0">
        <w:t>ar</w:t>
      </w:r>
      <w:r>
        <w:t xml:space="preserve"> los elementos de protección personal indicados en este procedimiento, siguiendo las reglas indicadas en este documento</w:t>
      </w:r>
      <w:r w:rsidR="00142BD0">
        <w:t xml:space="preserve"> (ver Anexo III).</w:t>
      </w:r>
    </w:p>
    <w:p w14:paraId="0EBB6194" w14:textId="2E7C8E85" w:rsidR="00142BD0" w:rsidRDefault="00142BD0" w:rsidP="00142BD0"/>
    <w:p w14:paraId="5288B2B1" w14:textId="2B1E2F9C" w:rsidR="004A4D6C" w:rsidRDefault="004A4D6C">
      <w:pPr>
        <w:spacing w:after="0" w:line="240" w:lineRule="auto"/>
        <w:jc w:val="left"/>
        <w:rPr>
          <w:rFonts w:cs="Arial"/>
        </w:rPr>
      </w:pPr>
      <w:r>
        <w:rPr>
          <w:rFonts w:cs="Arial"/>
        </w:rPr>
        <w:br w:type="page"/>
      </w:r>
    </w:p>
    <w:p w14:paraId="124467A5" w14:textId="473EC873" w:rsidR="002C7F5B" w:rsidRPr="00CD56E3" w:rsidRDefault="00E908B5" w:rsidP="00B91EE4">
      <w:pPr>
        <w:pStyle w:val="Ttulo1"/>
      </w:pPr>
      <w:bookmarkStart w:id="9" w:name="_Toc56678370"/>
      <w:r>
        <w:lastRenderedPageBreak/>
        <w:t>D</w:t>
      </w:r>
      <w:r w:rsidR="00AF07A2">
        <w:t>escripción</w:t>
      </w:r>
      <w:bookmarkEnd w:id="9"/>
    </w:p>
    <w:p w14:paraId="032AA41B" w14:textId="77777777" w:rsidR="00754423" w:rsidRDefault="00754423" w:rsidP="00026D76">
      <w:pPr>
        <w:pStyle w:val="Sinespaciado"/>
      </w:pPr>
    </w:p>
    <w:p w14:paraId="400A69B6" w14:textId="134A33A9" w:rsidR="00754423" w:rsidRPr="00754423" w:rsidRDefault="00754423" w:rsidP="00754423">
      <w:pPr>
        <w:pStyle w:val="Ttulo2"/>
      </w:pPr>
      <w:bookmarkStart w:id="10" w:name="_Toc56678371"/>
      <w:r>
        <w:t>5.1.- D</w:t>
      </w:r>
      <w:r w:rsidRPr="00754423">
        <w:t>efiniciones iniciales</w:t>
      </w:r>
      <w:bookmarkEnd w:id="10"/>
    </w:p>
    <w:p w14:paraId="636A5A12" w14:textId="62AD347F" w:rsidR="00754423" w:rsidRDefault="00754423" w:rsidP="00754423">
      <w:pPr>
        <w:pStyle w:val="Ttulo3"/>
        <w:spacing w:after="120"/>
      </w:pPr>
      <w:bookmarkStart w:id="11" w:name="_Toc56678372"/>
      <w:r>
        <w:t xml:space="preserve">5.1.1.- </w:t>
      </w:r>
      <w:r w:rsidR="00A46CE3">
        <w:t>P</w:t>
      </w:r>
      <w:r>
        <w:t xml:space="preserve">ersonas que pueden ingresar al </w:t>
      </w:r>
      <w:r w:rsidR="002A591F">
        <w:t>establecimiento educacional</w:t>
      </w:r>
      <w:bookmarkEnd w:id="11"/>
      <w:r>
        <w:t xml:space="preserve"> </w:t>
      </w:r>
    </w:p>
    <w:p w14:paraId="44DF31CD" w14:textId="7507700A" w:rsidR="00754423" w:rsidRDefault="00754423" w:rsidP="00754423">
      <w:pPr>
        <w:pStyle w:val="Prrafodelista"/>
        <w:ind w:left="357" w:hanging="357"/>
      </w:pPr>
      <w:r>
        <w:t>Las personas</w:t>
      </w:r>
      <w:r w:rsidR="002E6D23">
        <w:rPr>
          <w:rStyle w:val="Refdenotaalpie"/>
        </w:rPr>
        <w:footnoteReference w:id="2"/>
      </w:r>
      <w:r>
        <w:t xml:space="preserve"> que están autorizadas para ingresar a las instalaciones del </w:t>
      </w:r>
      <w:r w:rsidR="002A591F">
        <w:t>establecimiento educacional</w:t>
      </w:r>
      <w:r w:rsidR="000F5994">
        <w:t>, en el contexto de la pandemia de COVID-19,</w:t>
      </w:r>
      <w:r>
        <w:t xml:space="preserve"> son:</w:t>
      </w:r>
    </w:p>
    <w:p w14:paraId="468E0C9B" w14:textId="1B12FAA6" w:rsidR="00754423" w:rsidRPr="00A46CE3" w:rsidRDefault="009B1434" w:rsidP="001603DD">
      <w:bookmarkStart w:id="13" w:name="_Hlk39687200"/>
      <w:r>
        <w:t>Manuel González</w:t>
      </w:r>
    </w:p>
    <w:p w14:paraId="68631151" w14:textId="1D7F8780" w:rsidR="00342B40" w:rsidRPr="00A46CE3" w:rsidRDefault="00D6625A" w:rsidP="001603DD">
      <w:r>
        <w:t>Carmen Gloria</w:t>
      </w:r>
      <w:ins w:id="14" w:author="CJMM ." w:date="2021-08-07T16:36:00Z">
        <w:r w:rsidR="00A91127">
          <w:t xml:space="preserve"> Villena</w:t>
        </w:r>
      </w:ins>
    </w:p>
    <w:p w14:paraId="3B9C4743" w14:textId="1C2F934B" w:rsidR="00342B40" w:rsidRPr="00A46CE3" w:rsidRDefault="00D6625A" w:rsidP="001603DD">
      <w:r>
        <w:t>Flor Esparza</w:t>
      </w:r>
    </w:p>
    <w:bookmarkEnd w:id="13"/>
    <w:p w14:paraId="7C3E3D5B" w14:textId="79D87502" w:rsidR="00754423" w:rsidRDefault="00324681" w:rsidP="000F5994">
      <w:pPr>
        <w:pStyle w:val="Prrafodelista"/>
        <w:ind w:left="357" w:hanging="357"/>
      </w:pPr>
      <w:r>
        <w:t>El ingreso de personas, distintas a las señaladas en el punto anterior, deberá</w:t>
      </w:r>
      <w:r w:rsidR="000F5994">
        <w:t xml:space="preserve"> contar con la respectiva autorización, la </w:t>
      </w:r>
      <w:r>
        <w:t>que</w:t>
      </w:r>
      <w:r w:rsidR="000F5994">
        <w:t xml:space="preserve"> debe ser comunicada oportunamente a los responsables del control de ingreso.</w:t>
      </w:r>
    </w:p>
    <w:p w14:paraId="57773C9B" w14:textId="70FB181A" w:rsidR="000F5994" w:rsidRDefault="00324681" w:rsidP="000F5994">
      <w:pPr>
        <w:pStyle w:val="Prrafodelista"/>
        <w:ind w:left="357" w:hanging="357"/>
      </w:pPr>
      <w:r>
        <w:t>Se debe c</w:t>
      </w:r>
      <w:r w:rsidR="000F5994">
        <w:t>omuni</w:t>
      </w:r>
      <w:r>
        <w:t>car</w:t>
      </w:r>
      <w:r w:rsidR="000F5994">
        <w:t xml:space="preserve"> las medidas de restricción a las personas que se verán afectadas, por medio de señalización o utilizando otros medios de comunicación disponible.</w:t>
      </w:r>
    </w:p>
    <w:p w14:paraId="4C394298" w14:textId="77777777" w:rsidR="00B16CF8" w:rsidRDefault="00B16CF8" w:rsidP="00142BD0"/>
    <w:p w14:paraId="7D487BA4" w14:textId="18D15830" w:rsidR="000F5994" w:rsidRDefault="000F5994" w:rsidP="000F5994"/>
    <w:p w14:paraId="45CB28A1" w14:textId="4196D2BA" w:rsidR="00F32C31" w:rsidRDefault="00F32C31" w:rsidP="00754423">
      <w:pPr>
        <w:pStyle w:val="Ttulo3"/>
        <w:spacing w:after="120"/>
      </w:pPr>
      <w:bookmarkStart w:id="15" w:name="_Toc56678373"/>
      <w:r>
        <w:t>5.1.</w:t>
      </w:r>
      <w:r w:rsidR="000F5994">
        <w:t>2</w:t>
      </w:r>
      <w:r>
        <w:t xml:space="preserve">.- </w:t>
      </w:r>
      <w:r w:rsidR="00A46CE3">
        <w:t>Sector de acceso</w:t>
      </w:r>
      <w:r w:rsidR="005B15DB">
        <w:t xml:space="preserve"> al </w:t>
      </w:r>
      <w:r w:rsidR="002A591F">
        <w:t>establecimiento educacional</w:t>
      </w:r>
      <w:bookmarkEnd w:id="15"/>
    </w:p>
    <w:p w14:paraId="7BF3E097" w14:textId="77777777" w:rsidR="00A91127" w:rsidRDefault="00754423" w:rsidP="00A46CE3">
      <w:pPr>
        <w:rPr>
          <w:ins w:id="16" w:author="CJMM ." w:date="2021-08-07T16:38:00Z"/>
        </w:rPr>
      </w:pPr>
      <w:r>
        <w:t>Se ha determinado</w:t>
      </w:r>
      <w:ins w:id="17" w:author="CJMM ." w:date="2021-08-07T16:37:00Z">
        <w:r w:rsidR="00A91127">
          <w:t xml:space="preserve"> cuatro puertas </w:t>
        </w:r>
      </w:ins>
      <w:r>
        <w:t xml:space="preserve"> como </w:t>
      </w:r>
      <w:r w:rsidR="00A46CE3">
        <w:t>acceso</w:t>
      </w:r>
      <w:r w:rsidR="008C1D27">
        <w:t xml:space="preserve"> </w:t>
      </w:r>
      <w:del w:id="18" w:author="CJMM ." w:date="2021-08-07T16:37:00Z">
        <w:r w:rsidR="008C1D27" w:rsidDel="00A91127">
          <w:delText>(s)</w:delText>
        </w:r>
        <w:r w:rsidDel="00A91127">
          <w:delText xml:space="preserve"> </w:delText>
        </w:r>
        <w:r w:rsidRPr="00A46CE3" w:rsidDel="00A91127">
          <w:rPr>
            <w:smallCaps/>
            <w:color w:val="009BCF" w:themeColor="accent2"/>
            <w:sz w:val="22"/>
          </w:rPr>
          <w:delText>&lt;</w:delText>
        </w:r>
        <w:r w:rsidR="00A46CE3" w:rsidRPr="00A46CE3" w:rsidDel="00A91127">
          <w:rPr>
            <w:smallCaps/>
            <w:color w:val="009BCF" w:themeColor="accent2"/>
            <w:sz w:val="22"/>
          </w:rPr>
          <w:delText>nom</w:delText>
        </w:r>
      </w:del>
      <w:del w:id="19" w:author="CJMM ." w:date="2021-08-07T16:36:00Z">
        <w:r w:rsidR="00A46CE3" w:rsidRPr="00A46CE3" w:rsidDel="00A91127">
          <w:rPr>
            <w:smallCaps/>
            <w:color w:val="009BCF" w:themeColor="accent2"/>
            <w:sz w:val="22"/>
          </w:rPr>
          <w:delText>bre</w:delText>
        </w:r>
        <w:r w:rsidR="008C1D27" w:rsidDel="00A91127">
          <w:rPr>
            <w:smallCaps/>
            <w:color w:val="009BCF" w:themeColor="accent2"/>
            <w:sz w:val="22"/>
          </w:rPr>
          <w:delText xml:space="preserve"> (s)</w:delText>
        </w:r>
        <w:r w:rsidR="00A46CE3" w:rsidRPr="00A46CE3" w:rsidDel="00A91127">
          <w:rPr>
            <w:smallCaps/>
            <w:color w:val="009BCF" w:themeColor="accent2"/>
            <w:sz w:val="22"/>
          </w:rPr>
          <w:delText xml:space="preserve"> sector de</w:delText>
        </w:r>
        <w:r w:rsidRPr="00A46CE3" w:rsidDel="00A91127">
          <w:rPr>
            <w:smallCaps/>
            <w:color w:val="009BCF" w:themeColor="accent2"/>
            <w:sz w:val="22"/>
          </w:rPr>
          <w:delText xml:space="preserve"> </w:delText>
        </w:r>
        <w:r w:rsidR="00A46CE3" w:rsidRPr="00A46CE3" w:rsidDel="00A91127">
          <w:rPr>
            <w:smallCaps/>
            <w:color w:val="009BCF" w:themeColor="accent2"/>
            <w:sz w:val="22"/>
          </w:rPr>
          <w:delText>acceso</w:delText>
        </w:r>
        <w:r w:rsidRPr="00A46CE3" w:rsidDel="00A91127">
          <w:rPr>
            <w:smallCaps/>
            <w:color w:val="009BCF" w:themeColor="accent2"/>
            <w:sz w:val="22"/>
          </w:rPr>
          <w:delText>&gt;</w:delText>
        </w:r>
      </w:del>
      <w:del w:id="20" w:author="CJMM ." w:date="2021-08-07T16:38:00Z">
        <w:r w:rsidR="00A46CE3" w:rsidRPr="00A46CE3" w:rsidDel="00A91127">
          <w:rPr>
            <w:sz w:val="28"/>
          </w:rPr>
          <w:delText>,</w:delText>
        </w:r>
      </w:del>
      <w:del w:id="21" w:author="CJMM ." w:date="2021-08-07T16:37:00Z">
        <w:r w:rsidR="00A46CE3" w:rsidRPr="00A46CE3" w:rsidDel="00A91127">
          <w:rPr>
            <w:sz w:val="28"/>
          </w:rPr>
          <w:delText xml:space="preserve"> </w:delText>
        </w:r>
        <w:r w:rsidDel="00A91127">
          <w:delText>como la</w:delText>
        </w:r>
        <w:r w:rsidR="008C1D27" w:rsidDel="00A91127">
          <w:delText xml:space="preserve"> (s)</w:delText>
        </w:r>
        <w:r w:rsidDel="00A91127">
          <w:delText xml:space="preserve"> única</w:delText>
        </w:r>
        <w:r w:rsidR="008C1D27" w:rsidDel="00A91127">
          <w:delText xml:space="preserve"> (s) </w:delText>
        </w:r>
        <w:r w:rsidDel="00A91127">
          <w:delText xml:space="preserve"> entrada</w:delText>
        </w:r>
        <w:r w:rsidR="008C1D27" w:rsidDel="00A91127">
          <w:delText xml:space="preserve"> (s)</w:delText>
        </w:r>
      </w:del>
      <w:r w:rsidR="008C1D27">
        <w:t xml:space="preserve"> </w:t>
      </w:r>
      <w:r w:rsidR="00601CAB">
        <w:t xml:space="preserve">disponible </w:t>
      </w:r>
      <w:r>
        <w:t xml:space="preserve">al </w:t>
      </w:r>
      <w:r w:rsidR="00F00C39">
        <w:t>establecimiento educacional</w:t>
      </w:r>
      <w:ins w:id="22" w:author="CJMM ." w:date="2021-08-07T16:38:00Z">
        <w:r w:rsidR="00A91127">
          <w:t>.</w:t>
        </w:r>
      </w:ins>
    </w:p>
    <w:p w14:paraId="1C188643" w14:textId="14EA104D" w:rsidR="00A91127" w:rsidRDefault="00A91127" w:rsidP="00A46CE3">
      <w:pPr>
        <w:rPr>
          <w:ins w:id="23" w:author="CJMM ." w:date="2021-08-07T16:39:00Z"/>
        </w:rPr>
      </w:pPr>
      <w:ins w:id="24" w:author="CJMM ." w:date="2021-08-07T16:38:00Z">
        <w:r>
          <w:t>P</w:t>
        </w:r>
      </w:ins>
      <w:ins w:id="25" w:author="CJMM ." w:date="2021-08-07T16:39:00Z">
        <w:r>
          <w:t>U</w:t>
        </w:r>
      </w:ins>
      <w:ins w:id="26" w:author="CJMM ." w:date="2021-08-07T16:38:00Z">
        <w:r>
          <w:t xml:space="preserve">ERTA SECTOR ESTE : </w:t>
        </w:r>
      </w:ins>
      <w:ins w:id="27" w:author="CJMM ." w:date="2021-08-07T16:39:00Z">
        <w:r>
          <w:t>Ingreso</w:t>
        </w:r>
      </w:ins>
      <w:ins w:id="28" w:author="CJMM ." w:date="2021-08-07T16:40:00Z">
        <w:r>
          <w:t xml:space="preserve"> y salida </w:t>
        </w:r>
      </w:ins>
      <w:ins w:id="29" w:author="CJMM ." w:date="2021-08-07T16:39:00Z">
        <w:r>
          <w:t xml:space="preserve"> para estudiantes de primeros, segundos y terceros </w:t>
        </w:r>
      </w:ins>
      <w:del w:id="30" w:author="CJMM ." w:date="2021-08-07T16:38:00Z">
        <w:r w:rsidR="00A46CE3" w:rsidDel="00A91127">
          <w:delText>, quedando los restantes ingresos restringidos temporalmente</w:delText>
        </w:r>
      </w:del>
      <w:ins w:id="31" w:author="CJMM ." w:date="2021-08-07T16:39:00Z">
        <w:r>
          <w:t>.</w:t>
        </w:r>
      </w:ins>
    </w:p>
    <w:p w14:paraId="43A08AB2" w14:textId="7AC85DAC" w:rsidR="00A91127" w:rsidRDefault="00A91127" w:rsidP="00A46CE3">
      <w:pPr>
        <w:rPr>
          <w:ins w:id="32" w:author="CJMM ." w:date="2021-08-07T16:41:00Z"/>
        </w:rPr>
      </w:pPr>
      <w:ins w:id="33" w:author="CJMM ." w:date="2021-08-07T16:39:00Z">
        <w:r>
          <w:t xml:space="preserve">PUERTA SECTOT </w:t>
        </w:r>
      </w:ins>
      <w:ins w:id="34" w:author="CJMM ." w:date="2021-08-07T16:42:00Z">
        <w:r>
          <w:t>OESTE: Ingreso y</w:t>
        </w:r>
      </w:ins>
      <w:ins w:id="35" w:author="CJMM ." w:date="2021-08-07T16:40:00Z">
        <w:r>
          <w:t xml:space="preserve"> salida para estudiantes de cuartos, quintos, </w:t>
        </w:r>
      </w:ins>
      <w:ins w:id="36" w:author="CJMM ." w:date="2021-08-07T16:41:00Z">
        <w:r>
          <w:t>sextos, séptimo</w:t>
        </w:r>
      </w:ins>
      <w:ins w:id="37" w:author="CJMM ." w:date="2021-08-07T16:40:00Z">
        <w:r>
          <w:t xml:space="preserve"> y </w:t>
        </w:r>
      </w:ins>
      <w:ins w:id="38" w:author="CJMM ." w:date="2021-08-07T16:41:00Z">
        <w:r>
          <w:t>octavo</w:t>
        </w:r>
      </w:ins>
    </w:p>
    <w:p w14:paraId="057429A7" w14:textId="78A27AE0" w:rsidR="00A91127" w:rsidRDefault="00A91127" w:rsidP="00A46CE3">
      <w:pPr>
        <w:rPr>
          <w:ins w:id="39" w:author="CJMM ." w:date="2021-08-07T16:42:00Z"/>
        </w:rPr>
      </w:pPr>
      <w:ins w:id="40" w:author="CJMM ." w:date="2021-08-07T16:41:00Z">
        <w:r>
          <w:t>PUERTA PATIO KINDER: Ingreso y salida kínder A y B</w:t>
        </w:r>
      </w:ins>
      <w:ins w:id="41" w:author="CJMM ." w:date="2021-08-07T16:42:00Z">
        <w:r w:rsidR="003F29C3">
          <w:t>.</w:t>
        </w:r>
      </w:ins>
    </w:p>
    <w:p w14:paraId="0C50D1E6" w14:textId="5FCA3318" w:rsidR="003F29C3" w:rsidRDefault="003F29C3" w:rsidP="00A46CE3">
      <w:pPr>
        <w:rPr>
          <w:ins w:id="42" w:author="CJMM ." w:date="2021-08-07T16:40:00Z"/>
        </w:rPr>
      </w:pPr>
      <w:ins w:id="43" w:author="CJMM ." w:date="2021-08-07T16:42:00Z">
        <w:r>
          <w:t xml:space="preserve">PUERTA PATIO </w:t>
        </w:r>
      </w:ins>
      <w:ins w:id="44" w:author="CJMM ." w:date="2021-08-07T16:43:00Z">
        <w:r>
          <w:t>ESTACIONAMIENTO: Ingreso</w:t>
        </w:r>
      </w:ins>
      <w:ins w:id="45" w:author="CJMM ." w:date="2021-08-07T16:42:00Z">
        <w:r>
          <w:t xml:space="preserve"> estudiantes en transporte escolar y particular</w:t>
        </w:r>
      </w:ins>
    </w:p>
    <w:p w14:paraId="65F8A6A5" w14:textId="3765A914" w:rsidR="00A91127" w:rsidRDefault="00A91127" w:rsidP="00A46CE3">
      <w:pPr>
        <w:rPr>
          <w:ins w:id="46" w:author="CJMM ." w:date="2021-08-07T16:41:00Z"/>
        </w:rPr>
      </w:pPr>
    </w:p>
    <w:p w14:paraId="52143A82" w14:textId="11683E44" w:rsidR="00A91127" w:rsidRDefault="00A91127" w:rsidP="00A46CE3">
      <w:pPr>
        <w:rPr>
          <w:ins w:id="47" w:author="CJMM ." w:date="2021-08-07T16:41:00Z"/>
        </w:rPr>
      </w:pPr>
    </w:p>
    <w:p w14:paraId="67296D8C" w14:textId="2A327F0F" w:rsidR="00A91127" w:rsidRDefault="00A91127" w:rsidP="00A46CE3">
      <w:pPr>
        <w:rPr>
          <w:ins w:id="48" w:author="CJMM ." w:date="2021-08-07T16:41:00Z"/>
        </w:rPr>
      </w:pPr>
    </w:p>
    <w:p w14:paraId="6E411912" w14:textId="77777777" w:rsidR="00A91127" w:rsidRDefault="00A91127" w:rsidP="00A46CE3">
      <w:pPr>
        <w:rPr>
          <w:ins w:id="49" w:author="CJMM ." w:date="2021-08-07T16:39:00Z"/>
        </w:rPr>
      </w:pPr>
    </w:p>
    <w:p w14:paraId="16EBE3E4" w14:textId="10C62224" w:rsidR="00754423" w:rsidRDefault="00A46CE3" w:rsidP="00A46CE3">
      <w:del w:id="50" w:author="CJMM ." w:date="2021-08-07T16:39:00Z">
        <w:r w:rsidDel="00A91127">
          <w:delText>.</w:delText>
        </w:r>
      </w:del>
    </w:p>
    <w:p w14:paraId="21D2A2B6" w14:textId="1A8A1744" w:rsidR="00754423" w:rsidRDefault="00C739E2" w:rsidP="00754423">
      <w:pPr>
        <w:pStyle w:val="Prrafodelista"/>
        <w:ind w:left="357" w:hanging="357"/>
      </w:pPr>
      <w:r>
        <w:t>Se</w:t>
      </w:r>
      <w:r w:rsidR="00A46CE3" w:rsidRPr="00A46CE3">
        <w:t xml:space="preserve"> </w:t>
      </w:r>
      <w:r w:rsidR="00A46CE3">
        <w:t xml:space="preserve">debe mantener </w:t>
      </w:r>
      <w:r w:rsidR="00A46CE3" w:rsidRPr="00A46CE3">
        <w:t xml:space="preserve">un letrero o señalización que comunique el objetivo del </w:t>
      </w:r>
      <w:r w:rsidR="00A46CE3">
        <w:t>control de acceso, con el texto:</w:t>
      </w:r>
    </w:p>
    <w:p w14:paraId="62F37759" w14:textId="6D5F96E7" w:rsidR="00C739E2" w:rsidRDefault="00C739E2" w:rsidP="00C739E2">
      <w:pPr>
        <w:pStyle w:val="Prrafodelista"/>
        <w:numPr>
          <w:ilvl w:val="0"/>
          <w:numId w:val="0"/>
        </w:numPr>
        <w:ind w:left="357"/>
        <w:rPr>
          <w:rFonts w:cs="Catamaran"/>
          <w:smallCaps/>
          <w:color w:val="009BCF" w:themeColor="accent2"/>
          <w:sz w:val="22"/>
        </w:rPr>
      </w:pPr>
      <w:r w:rsidRPr="00C739E2">
        <w:rPr>
          <w:rFonts w:cs="Catamaran"/>
          <w:smallCaps/>
          <w:color w:val="009BCF" w:themeColor="accent2"/>
          <w:sz w:val="22"/>
        </w:rPr>
        <w:t xml:space="preserve">“Antes de ingresar le haremos un breve cuestionario e indagaremos sobre su estado de salud para alertarlo oportunamente de una eventual situación de riesgo para Ud. y para quienes trabajan </w:t>
      </w:r>
      <w:r w:rsidR="00F00C39">
        <w:rPr>
          <w:rFonts w:cs="Catamaran"/>
          <w:smallCaps/>
          <w:color w:val="009BCF" w:themeColor="accent2"/>
          <w:sz w:val="22"/>
        </w:rPr>
        <w:t xml:space="preserve">y estudian </w:t>
      </w:r>
      <w:r w:rsidRPr="00C739E2">
        <w:rPr>
          <w:rFonts w:cs="Catamaran"/>
          <w:smallCaps/>
          <w:color w:val="009BCF" w:themeColor="accent2"/>
          <w:sz w:val="22"/>
        </w:rPr>
        <w:t>en este lugar”</w:t>
      </w:r>
    </w:p>
    <w:p w14:paraId="28D891E4" w14:textId="77777777" w:rsidR="00E61AC3" w:rsidRDefault="00E61AC3" w:rsidP="00C739E2">
      <w:pPr>
        <w:pStyle w:val="Prrafodelista"/>
        <w:numPr>
          <w:ilvl w:val="0"/>
          <w:numId w:val="0"/>
        </w:numPr>
        <w:ind w:left="357"/>
        <w:rPr>
          <w:rFonts w:cs="Catamaran"/>
          <w:smallCaps/>
          <w:color w:val="009BCF" w:themeColor="accent2"/>
          <w:sz w:val="22"/>
        </w:rPr>
      </w:pPr>
    </w:p>
    <w:p w14:paraId="1761AB3A" w14:textId="77777777" w:rsidR="00E61AC3" w:rsidRPr="00C739E2" w:rsidRDefault="00E61AC3" w:rsidP="00C739E2">
      <w:pPr>
        <w:pStyle w:val="Prrafodelista"/>
        <w:numPr>
          <w:ilvl w:val="0"/>
          <w:numId w:val="0"/>
        </w:numPr>
        <w:ind w:left="357"/>
        <w:rPr>
          <w:rFonts w:cs="Catamaran"/>
          <w:smallCaps/>
          <w:color w:val="009BCF" w:themeColor="accent2"/>
          <w:sz w:val="22"/>
        </w:rPr>
      </w:pPr>
    </w:p>
    <w:p w14:paraId="11AE5090" w14:textId="454118C2" w:rsidR="00AD7513" w:rsidRDefault="00AD7513" w:rsidP="00AD7513">
      <w:pPr>
        <w:pStyle w:val="Prrafodelista"/>
        <w:ind w:left="357" w:hanging="357"/>
      </w:pPr>
      <w:r>
        <w:t>Se</w:t>
      </w:r>
      <w:r w:rsidRPr="00A46CE3">
        <w:t xml:space="preserve"> </w:t>
      </w:r>
      <w:r>
        <w:t xml:space="preserve">debe mantener </w:t>
      </w:r>
      <w:r w:rsidRPr="00A46CE3">
        <w:t xml:space="preserve">un letrero o señalización que comunique el </w:t>
      </w:r>
      <w:r>
        <w:t>uso obligatorio de mascarilla (</w:t>
      </w:r>
      <w:r w:rsidR="00D10CF1">
        <w:t>durante</w:t>
      </w:r>
      <w:r>
        <w:t xml:space="preserve"> el control de ingreso y al interior del </w:t>
      </w:r>
      <w:r w:rsidR="00F00C39">
        <w:t>establecimiento educacional</w:t>
      </w:r>
      <w:r>
        <w:t>).</w:t>
      </w:r>
    </w:p>
    <w:p w14:paraId="3D1D2211" w14:textId="1422AF5D" w:rsidR="00C739E2" w:rsidRDefault="00C739E2" w:rsidP="00C739E2">
      <w:pPr>
        <w:pStyle w:val="Prrafodelista"/>
        <w:ind w:left="357" w:hanging="357"/>
      </w:pPr>
      <w:r>
        <w:t xml:space="preserve">Se debe </w:t>
      </w:r>
      <w:r w:rsidR="00761C15">
        <w:t xml:space="preserve">mantener </w:t>
      </w:r>
      <w:r w:rsidR="00F315DA">
        <w:t xml:space="preserve">señalizado </w:t>
      </w:r>
      <w:r w:rsidR="00761C15">
        <w:t>un pasillo antes del área de control</w:t>
      </w:r>
      <w:r w:rsidR="00A85076">
        <w:t xml:space="preserve"> (utilice conos de estacionamiento o cualquier elemento que cumpla esta función)</w:t>
      </w:r>
      <w:r w:rsidR="00761C15">
        <w:t xml:space="preserve">, donde las personas </w:t>
      </w:r>
      <w:r w:rsidR="00F315DA">
        <w:t>hagan</w:t>
      </w:r>
      <w:r w:rsidR="00761C15">
        <w:t xml:space="preserve"> </w:t>
      </w:r>
      <w:r w:rsidR="00A85076">
        <w:t>“</w:t>
      </w:r>
      <w:r w:rsidR="00761C15">
        <w:t>fila</w:t>
      </w:r>
      <w:r w:rsidR="00A85076">
        <w:t>”</w:t>
      </w:r>
      <w:r w:rsidR="00761C15">
        <w:t xml:space="preserve"> antes de su turno</w:t>
      </w:r>
      <w:r w:rsidR="00F315DA">
        <w:t>.</w:t>
      </w:r>
      <w:r w:rsidR="00761C15">
        <w:t xml:space="preserve"> </w:t>
      </w:r>
    </w:p>
    <w:p w14:paraId="2ACCAB0C" w14:textId="58A5ED43" w:rsidR="00F315DA" w:rsidRDefault="00761C15" w:rsidP="00F315DA">
      <w:pPr>
        <w:pStyle w:val="Prrafodelista"/>
        <w:numPr>
          <w:ilvl w:val="0"/>
          <w:numId w:val="0"/>
        </w:numPr>
        <w:ind w:left="357"/>
      </w:pPr>
      <w:r>
        <w:t xml:space="preserve">En función del </w:t>
      </w:r>
      <w:r w:rsidR="0054607E">
        <w:t>número</w:t>
      </w:r>
      <w:r>
        <w:t xml:space="preserve"> de personas que ingresan, </w:t>
      </w:r>
      <w:r w:rsidR="00F315DA">
        <w:t xml:space="preserve">de ser posible, se debe mantener múltiples </w:t>
      </w:r>
      <w:r w:rsidR="00142BD0">
        <w:t xml:space="preserve">“filas” </w:t>
      </w:r>
      <w:r w:rsidR="00A85076">
        <w:t>(</w:t>
      </w:r>
      <w:r w:rsidR="00142BD0">
        <w:t>carriles</w:t>
      </w:r>
      <w:r w:rsidR="00A85076">
        <w:t>)</w:t>
      </w:r>
      <w:r w:rsidR="00F315DA">
        <w:t xml:space="preserve"> de entrada con distintos controles de ingreso.</w:t>
      </w:r>
    </w:p>
    <w:p w14:paraId="5F97147A" w14:textId="00CAE211" w:rsidR="00761C15" w:rsidRDefault="00F315DA" w:rsidP="00C739E2">
      <w:pPr>
        <w:pStyle w:val="Prrafodelista"/>
        <w:ind w:left="357" w:hanging="357"/>
      </w:pPr>
      <w:r>
        <w:t xml:space="preserve">Se debe demarcar el piso donde hacen </w:t>
      </w:r>
      <w:r w:rsidR="00A85076">
        <w:t>“</w:t>
      </w:r>
      <w:r>
        <w:t>fila</w:t>
      </w:r>
      <w:r w:rsidR="00A85076">
        <w:t>”</w:t>
      </w:r>
      <w:r>
        <w:t xml:space="preserve"> las personas, por medio de cinta adhesiva o pintura permanente de color visible, para asegurar el distanciamiento </w:t>
      </w:r>
      <w:r w:rsidR="008842CE">
        <w:t xml:space="preserve">físico </w:t>
      </w:r>
      <w:r>
        <w:t>de un metro (1m).</w:t>
      </w:r>
    </w:p>
    <w:p w14:paraId="68BC8058" w14:textId="16273647" w:rsidR="00F315DA" w:rsidRDefault="00342B40" w:rsidP="00C739E2">
      <w:pPr>
        <w:pStyle w:val="Prrafodelista"/>
        <w:ind w:left="357" w:hanging="357"/>
      </w:pPr>
      <w:r>
        <w:t>Se debe e</w:t>
      </w:r>
      <w:r w:rsidR="00F315DA" w:rsidRPr="00F315DA">
        <w:t>scalon</w:t>
      </w:r>
      <w:r>
        <w:t>ar</w:t>
      </w:r>
      <w:r w:rsidR="00F315DA" w:rsidRPr="00F315DA">
        <w:t xml:space="preserve"> los tiempos de </w:t>
      </w:r>
      <w:r w:rsidR="00F00C39">
        <w:t>ingreso al establecimiento</w:t>
      </w:r>
      <w:r w:rsidR="00F315DA" w:rsidRPr="00F315DA">
        <w:t>, para evitar que l</w:t>
      </w:r>
      <w:r w:rsidR="00F00C39">
        <w:t xml:space="preserve">as personas </w:t>
      </w:r>
      <w:r w:rsidR="00F315DA" w:rsidRPr="00F315DA">
        <w:t xml:space="preserve">se </w:t>
      </w:r>
      <w:r>
        <w:t xml:space="preserve">aglomeren en </w:t>
      </w:r>
      <w:r w:rsidR="00142BD0" w:rsidRPr="00F315DA">
        <w:t>la entrada</w:t>
      </w:r>
      <w:r w:rsidR="00142BD0">
        <w:t xml:space="preserve"> en un </w:t>
      </w:r>
      <w:r>
        <w:t xml:space="preserve">mismo </w:t>
      </w:r>
      <w:r w:rsidR="00142BD0">
        <w:t xml:space="preserve">periodo de </w:t>
      </w:r>
      <w:r>
        <w:t>tiempo.</w:t>
      </w:r>
    </w:p>
    <w:p w14:paraId="7D022E61" w14:textId="0C99D798" w:rsidR="00342B40" w:rsidRDefault="00342B40" w:rsidP="00342B40">
      <w:pPr>
        <w:pStyle w:val="Prrafodelista"/>
        <w:ind w:left="357" w:hanging="357"/>
      </w:pPr>
      <w:r>
        <w:t>Se debe mantener acceso a agua limpia, jabó</w:t>
      </w:r>
      <w:r w:rsidR="00D10CF1">
        <w:t xml:space="preserve">n, </w:t>
      </w:r>
      <w:r>
        <w:t>toalla de papel</w:t>
      </w:r>
      <w:r w:rsidR="00D10CF1">
        <w:t xml:space="preserve"> y</w:t>
      </w:r>
      <w:r w:rsidR="00D10CF1" w:rsidRPr="00D10CF1">
        <w:t xml:space="preserve"> papeleros con pedal o tapa abatible</w:t>
      </w:r>
      <w:r>
        <w:t xml:space="preserve">, </w:t>
      </w:r>
      <w:r w:rsidR="0071326A">
        <w:t xml:space="preserve">para que las personas realicen </w:t>
      </w:r>
      <w:r>
        <w:t>un profundo lavado de manos, por al menos 20 segundos, antes de ingresar.</w:t>
      </w:r>
    </w:p>
    <w:p w14:paraId="723F419B" w14:textId="3DE17038" w:rsidR="00342B40" w:rsidRDefault="00342B40" w:rsidP="00342B40">
      <w:pPr>
        <w:pStyle w:val="Prrafodelista"/>
        <w:numPr>
          <w:ilvl w:val="0"/>
          <w:numId w:val="0"/>
        </w:numPr>
        <w:ind w:left="357"/>
      </w:pPr>
      <w:r>
        <w:t xml:space="preserve">De no ser posible lo anterior, se debe disponer de alcohol o alcohol gel para </w:t>
      </w:r>
      <w:r w:rsidR="0071326A">
        <w:t>cumplir el mismo objetivo</w:t>
      </w:r>
      <w:r>
        <w:t>.</w:t>
      </w:r>
    </w:p>
    <w:p w14:paraId="61F96601" w14:textId="3BA5BC0C" w:rsidR="0071326A" w:rsidRDefault="0071326A" w:rsidP="0071326A">
      <w:pPr>
        <w:pStyle w:val="Prrafodelista"/>
        <w:ind w:left="357" w:hanging="357"/>
      </w:pPr>
      <w:r w:rsidRPr="0071326A">
        <w:t xml:space="preserve">Se </w:t>
      </w:r>
      <w:r>
        <w:t>debe mantener un</w:t>
      </w:r>
      <w:r w:rsidRPr="0071326A">
        <w:t xml:space="preserve"> pediluvio sanitario</w:t>
      </w:r>
      <w:r>
        <w:t xml:space="preserve">, </w:t>
      </w:r>
      <w:r w:rsidR="00333DF4">
        <w:t>para que las personas realicen la desinfección de su calzado antes de ingresar.</w:t>
      </w:r>
    </w:p>
    <w:p w14:paraId="602BE2E9" w14:textId="11796219" w:rsidR="0098245E" w:rsidRDefault="0098245E" w:rsidP="0098245E">
      <w:pPr>
        <w:pStyle w:val="Prrafodelista"/>
        <w:numPr>
          <w:ilvl w:val="0"/>
          <w:numId w:val="0"/>
        </w:numPr>
        <w:ind w:left="357"/>
      </w:pPr>
      <w:r>
        <w:t xml:space="preserve">El producto químico utilizado y la disolución requerida para el funcionamiento del </w:t>
      </w:r>
      <w:r w:rsidRPr="0071326A">
        <w:t>pediluvio</w:t>
      </w:r>
      <w:r>
        <w:t xml:space="preserve"> es la misma que se utiliza en las labores de limpieza y </w:t>
      </w:r>
      <w:r w:rsidR="0054607E">
        <w:t>desinfección</w:t>
      </w:r>
      <w:r w:rsidR="0018703E">
        <w:t xml:space="preserve"> (si se utiliza cloro, ver Anexo I</w:t>
      </w:r>
      <w:r w:rsidR="00C41C70">
        <w:t>V</w:t>
      </w:r>
      <w:r w:rsidR="0018703E">
        <w:t>)</w:t>
      </w:r>
      <w:r>
        <w:t>.</w:t>
      </w:r>
    </w:p>
    <w:p w14:paraId="134C5492" w14:textId="77777777" w:rsidR="007653A1" w:rsidRDefault="007653A1" w:rsidP="007653A1">
      <w:pPr>
        <w:pStyle w:val="Prrafodelista"/>
        <w:ind w:left="357" w:hanging="357"/>
      </w:pPr>
      <w:r w:rsidRPr="003A3BD6">
        <w:lastRenderedPageBreak/>
        <w:t xml:space="preserve">Se debe reforzar un </w:t>
      </w:r>
      <w:r>
        <w:t>plan de limpieza y desinfección de los sistemas de control de acceso tales como: torniquetes, barreras, manillas de puerta, puertas, registro de control de asistencia por huella, reloj, tarjeta, lápices, entre otros.</w:t>
      </w:r>
    </w:p>
    <w:p w14:paraId="3F9D5ED8" w14:textId="77777777" w:rsidR="007653A1" w:rsidRDefault="007653A1" w:rsidP="0098245E">
      <w:pPr>
        <w:pStyle w:val="Prrafodelista"/>
        <w:numPr>
          <w:ilvl w:val="0"/>
          <w:numId w:val="0"/>
        </w:numPr>
        <w:ind w:left="357"/>
      </w:pPr>
    </w:p>
    <w:p w14:paraId="1BB6F9D0" w14:textId="7A99A673" w:rsidR="004C39EB" w:rsidRDefault="004C39EB" w:rsidP="004C39EB">
      <w:pPr>
        <w:pStyle w:val="Ttulo3"/>
        <w:spacing w:after="120"/>
      </w:pPr>
      <w:bookmarkStart w:id="51" w:name="_Toc56678374"/>
      <w:r>
        <w:t>5.1.3.- rol de los apoderados en sus hogares</w:t>
      </w:r>
      <w:bookmarkEnd w:id="51"/>
    </w:p>
    <w:p w14:paraId="03369AF0" w14:textId="77777777" w:rsidR="004C39EB" w:rsidRDefault="004C39EB" w:rsidP="004C39EB">
      <w:pPr>
        <w:pStyle w:val="Prrafodelista"/>
        <w:widowControl/>
        <w:numPr>
          <w:ilvl w:val="0"/>
          <w:numId w:val="40"/>
        </w:numPr>
        <w:adjustRightInd w:val="0"/>
        <w:spacing w:after="48" w:line="240" w:lineRule="auto"/>
      </w:pPr>
      <w:r w:rsidRPr="004C39EB">
        <w:t>Cada día los padres deben hacer a sus hijos e hijas las preguntas del cuestionario</w:t>
      </w:r>
      <w:r>
        <w:t xml:space="preserve"> siguiente:</w:t>
      </w:r>
    </w:p>
    <w:p w14:paraId="6463479F" w14:textId="77777777" w:rsidR="004C39EB" w:rsidRDefault="004C39EB" w:rsidP="004C39EB">
      <w:pPr>
        <w:pStyle w:val="Prrafodelista"/>
        <w:widowControl/>
        <w:numPr>
          <w:ilvl w:val="0"/>
          <w:numId w:val="0"/>
        </w:numPr>
        <w:adjustRightInd w:val="0"/>
        <w:spacing w:after="48" w:line="240" w:lineRule="auto"/>
        <w:ind w:left="360"/>
      </w:pPr>
    </w:p>
    <w:tbl>
      <w:tblPr>
        <w:tblStyle w:val="Tablaconcuadrcula"/>
        <w:tblW w:w="0" w:type="auto"/>
        <w:tblInd w:w="360" w:type="dxa"/>
        <w:tblLook w:val="04A0" w:firstRow="1" w:lastRow="0" w:firstColumn="1" w:lastColumn="0" w:noHBand="0" w:noVBand="1"/>
      </w:tblPr>
      <w:tblGrid>
        <w:gridCol w:w="9602"/>
      </w:tblGrid>
      <w:tr w:rsidR="004C39EB" w14:paraId="51AB4FD2" w14:textId="77777777" w:rsidTr="004C39EB">
        <w:tc>
          <w:tcPr>
            <w:tcW w:w="9962" w:type="dxa"/>
          </w:tcPr>
          <w:p w14:paraId="7E9898E3" w14:textId="5E99A24C" w:rsidR="004C39EB" w:rsidRPr="004C39EB" w:rsidRDefault="004C39EB" w:rsidP="004C39EB">
            <w:pPr>
              <w:pStyle w:val="Prrafodelista"/>
              <w:widowControl/>
              <w:numPr>
                <w:ilvl w:val="0"/>
                <w:numId w:val="41"/>
              </w:numPr>
              <w:adjustRightInd w:val="0"/>
              <w:spacing w:after="82" w:line="240" w:lineRule="auto"/>
              <w:jc w:val="left"/>
            </w:pPr>
            <w:r w:rsidRPr="004C39EB">
              <w:t>¿Tiene o ha tenido fiebre? (Sobre 37</w:t>
            </w:r>
            <w:r w:rsidR="00062564">
              <w:t>,8</w:t>
            </w:r>
            <w:r w:rsidRPr="004C39EB">
              <w:t>°C).</w:t>
            </w:r>
            <w:r w:rsidR="00062564">
              <w:t xml:space="preserve"> </w:t>
            </w:r>
            <w:r w:rsidRPr="004C39EB">
              <w:t xml:space="preserve"> </w:t>
            </w:r>
          </w:p>
          <w:p w14:paraId="3F2E297C" w14:textId="32345085" w:rsidR="004C39EB" w:rsidRPr="004C39EB" w:rsidRDefault="004C39EB" w:rsidP="004C39EB">
            <w:pPr>
              <w:pStyle w:val="Prrafodelista"/>
              <w:widowControl/>
              <w:numPr>
                <w:ilvl w:val="0"/>
                <w:numId w:val="41"/>
              </w:numPr>
              <w:adjustRightInd w:val="0"/>
              <w:spacing w:after="82" w:line="240" w:lineRule="auto"/>
              <w:jc w:val="left"/>
            </w:pPr>
            <w:r w:rsidRPr="004C39EB">
              <w:t xml:space="preserve">¿Tiene o ha tenido dolor de cabeza? </w:t>
            </w:r>
          </w:p>
          <w:p w14:paraId="68FA5EF9" w14:textId="7C5CE739" w:rsidR="004C39EB" w:rsidRPr="004C39EB" w:rsidRDefault="004C39EB" w:rsidP="004C39EB">
            <w:pPr>
              <w:pStyle w:val="Prrafodelista"/>
              <w:widowControl/>
              <w:numPr>
                <w:ilvl w:val="0"/>
                <w:numId w:val="41"/>
              </w:numPr>
              <w:adjustRightInd w:val="0"/>
              <w:spacing w:after="82" w:line="240" w:lineRule="auto"/>
              <w:jc w:val="left"/>
            </w:pPr>
            <w:r w:rsidRPr="004C39EB">
              <w:t xml:space="preserve">¿Ha tenido tos o dolor para tragar? </w:t>
            </w:r>
          </w:p>
          <w:p w14:paraId="681A69FF" w14:textId="2270D457" w:rsidR="004C39EB" w:rsidRPr="004C39EB" w:rsidRDefault="004C39EB" w:rsidP="004C39EB">
            <w:pPr>
              <w:pStyle w:val="Prrafodelista"/>
              <w:widowControl/>
              <w:numPr>
                <w:ilvl w:val="0"/>
                <w:numId w:val="41"/>
              </w:numPr>
              <w:adjustRightInd w:val="0"/>
              <w:spacing w:after="82" w:line="240" w:lineRule="auto"/>
              <w:jc w:val="left"/>
            </w:pPr>
            <w:r w:rsidRPr="004C39EB">
              <w:t xml:space="preserve">¿Ha tenido alteración del gusto o el olfato? </w:t>
            </w:r>
          </w:p>
          <w:p w14:paraId="586138EC" w14:textId="4100BABB" w:rsidR="004C39EB" w:rsidRPr="004C39EB" w:rsidRDefault="004C39EB" w:rsidP="004C39EB">
            <w:pPr>
              <w:pStyle w:val="Prrafodelista"/>
              <w:widowControl/>
              <w:numPr>
                <w:ilvl w:val="0"/>
                <w:numId w:val="41"/>
              </w:numPr>
              <w:adjustRightInd w:val="0"/>
              <w:spacing w:after="82" w:line="240" w:lineRule="auto"/>
              <w:jc w:val="left"/>
            </w:pPr>
            <w:r w:rsidRPr="004C39EB">
              <w:t xml:space="preserve">¿Ha tenido irritación en los ojos? </w:t>
            </w:r>
          </w:p>
          <w:p w14:paraId="24D1950C" w14:textId="496168F1" w:rsidR="004C39EB" w:rsidRPr="004C39EB" w:rsidRDefault="004C39EB" w:rsidP="004C39EB">
            <w:pPr>
              <w:pStyle w:val="Prrafodelista"/>
              <w:widowControl/>
              <w:numPr>
                <w:ilvl w:val="0"/>
                <w:numId w:val="41"/>
              </w:numPr>
              <w:adjustRightInd w:val="0"/>
              <w:spacing w:after="82" w:line="240" w:lineRule="auto"/>
              <w:jc w:val="left"/>
            </w:pPr>
            <w:r w:rsidRPr="004C39EB">
              <w:t xml:space="preserve">¿Ha tenido dolor muscular? </w:t>
            </w:r>
          </w:p>
          <w:p w14:paraId="174FA2A3" w14:textId="024F4D5E" w:rsidR="004C39EB" w:rsidRPr="004C39EB" w:rsidRDefault="004C39EB" w:rsidP="004C39EB">
            <w:pPr>
              <w:pStyle w:val="Prrafodelista"/>
              <w:widowControl/>
              <w:numPr>
                <w:ilvl w:val="0"/>
                <w:numId w:val="41"/>
              </w:numPr>
              <w:adjustRightInd w:val="0"/>
              <w:spacing w:after="82" w:line="240" w:lineRule="auto"/>
              <w:jc w:val="left"/>
            </w:pPr>
            <w:r w:rsidRPr="004C39EB">
              <w:t xml:space="preserve">¿Vive bajo el mismo techo con alguien que ha sido diagnosticado de </w:t>
            </w:r>
            <w:r w:rsidR="008842CE">
              <w:t>COVID-19</w:t>
            </w:r>
            <w:r w:rsidR="008842CE" w:rsidRPr="004C39EB">
              <w:t xml:space="preserve"> </w:t>
            </w:r>
            <w:r w:rsidRPr="004C39EB">
              <w:t xml:space="preserve">los últimos 14 días o que tiene un test pendiente? </w:t>
            </w:r>
          </w:p>
          <w:p w14:paraId="651F004F" w14:textId="3757C28D" w:rsidR="004C39EB" w:rsidRPr="004C39EB" w:rsidRDefault="004C39EB" w:rsidP="004C39EB">
            <w:pPr>
              <w:pStyle w:val="Prrafodelista"/>
              <w:widowControl/>
              <w:numPr>
                <w:ilvl w:val="0"/>
                <w:numId w:val="41"/>
              </w:numPr>
              <w:adjustRightInd w:val="0"/>
              <w:spacing w:after="0" w:line="240" w:lineRule="auto"/>
              <w:jc w:val="left"/>
            </w:pPr>
            <w:r w:rsidRPr="004C39EB">
              <w:t xml:space="preserve">¿Ha tenido contacto con algún enfermo o sospechoso de </w:t>
            </w:r>
            <w:r w:rsidR="008842CE">
              <w:t>COVID-19</w:t>
            </w:r>
            <w:r w:rsidRPr="004C39EB">
              <w:t xml:space="preserve">? </w:t>
            </w:r>
          </w:p>
          <w:p w14:paraId="0A6EA48C" w14:textId="77777777" w:rsidR="004C39EB" w:rsidRPr="004C39EB" w:rsidRDefault="004C39EB" w:rsidP="004C39EB">
            <w:pPr>
              <w:pStyle w:val="Prrafodelista"/>
              <w:widowControl/>
              <w:numPr>
                <w:ilvl w:val="0"/>
                <w:numId w:val="0"/>
              </w:numPr>
              <w:adjustRightInd w:val="0"/>
              <w:spacing w:after="48" w:line="240" w:lineRule="auto"/>
              <w:rPr>
                <w:lang w:val="es-CL"/>
              </w:rPr>
            </w:pPr>
          </w:p>
        </w:tc>
      </w:tr>
    </w:tbl>
    <w:p w14:paraId="4FBF98BF" w14:textId="77777777" w:rsidR="004C39EB" w:rsidRDefault="004C39EB" w:rsidP="004C39EB">
      <w:pPr>
        <w:pStyle w:val="Prrafodelista"/>
        <w:widowControl/>
        <w:numPr>
          <w:ilvl w:val="0"/>
          <w:numId w:val="0"/>
        </w:numPr>
        <w:adjustRightInd w:val="0"/>
        <w:spacing w:after="48" w:line="240" w:lineRule="auto"/>
        <w:ind w:left="360"/>
      </w:pPr>
    </w:p>
    <w:p w14:paraId="68174994" w14:textId="77777777" w:rsidR="008C1D27" w:rsidRDefault="004C39EB" w:rsidP="00D2438F">
      <w:pPr>
        <w:pStyle w:val="Prrafodelista"/>
        <w:widowControl/>
        <w:numPr>
          <w:ilvl w:val="0"/>
          <w:numId w:val="40"/>
        </w:numPr>
        <w:adjustRightInd w:val="0"/>
        <w:spacing w:after="48" w:line="240" w:lineRule="auto"/>
      </w:pPr>
      <w:r w:rsidRPr="004C39EB">
        <w:t>Si tiene dos o más respuestas positivas, el alumno no debe ser enviado al establecimiento.</w:t>
      </w:r>
      <w:r w:rsidR="008C1D27">
        <w:t xml:space="preserve"> </w:t>
      </w:r>
    </w:p>
    <w:p w14:paraId="3F33FE8D" w14:textId="14A87033" w:rsidR="008C1D27" w:rsidRDefault="008C1D27" w:rsidP="008C1D27">
      <w:pPr>
        <w:pStyle w:val="Prrafodelista"/>
        <w:widowControl/>
        <w:numPr>
          <w:ilvl w:val="0"/>
          <w:numId w:val="42"/>
        </w:numPr>
        <w:adjustRightInd w:val="0"/>
        <w:spacing w:after="48" w:line="240" w:lineRule="auto"/>
      </w:pPr>
      <w:r>
        <w:t>C</w:t>
      </w:r>
      <w:r w:rsidR="004C39EB" w:rsidRPr="004C39EB">
        <w:t xml:space="preserve">on el fin de evitar aglomeraciones el </w:t>
      </w:r>
      <w:r>
        <w:t xml:space="preserve">establecimiento </w:t>
      </w:r>
      <w:r w:rsidR="004C39EB" w:rsidRPr="004C39EB">
        <w:t xml:space="preserve">dispondrá </w:t>
      </w:r>
      <w:r>
        <w:t>de</w:t>
      </w:r>
      <w:ins w:id="52" w:author="CJMM ." w:date="2021-08-07T16:46:00Z">
        <w:r w:rsidR="003F29C3">
          <w:t xml:space="preserve"> cuatro entradas.</w:t>
        </w:r>
      </w:ins>
      <w:del w:id="53" w:author="CJMM ." w:date="2021-08-07T16:46:00Z">
        <w:r w:rsidRPr="008C1D27" w:rsidDel="003F29C3">
          <w:rPr>
            <w:rFonts w:cs="Catamaran"/>
            <w:color w:val="009BCF" w:themeColor="accent2"/>
          </w:rPr>
          <w:delText>”x”</w:delText>
        </w:r>
        <w:r w:rsidR="004C39EB" w:rsidRPr="008C1D27" w:rsidDel="003F29C3">
          <w:rPr>
            <w:rFonts w:cs="Catamaran"/>
            <w:color w:val="009BCF" w:themeColor="accent2"/>
          </w:rPr>
          <w:delText xml:space="preserve"> entradas al establecimiento, las que se </w:delText>
        </w:r>
        <w:r w:rsidR="008842CE" w:rsidDel="003F29C3">
          <w:rPr>
            <w:rFonts w:cs="Catamaran"/>
            <w:color w:val="009BCF" w:themeColor="accent2"/>
          </w:rPr>
          <w:delText>asignarán</w:delText>
        </w:r>
        <w:r w:rsidR="008842CE" w:rsidRPr="008C1D27" w:rsidDel="003F29C3">
          <w:rPr>
            <w:rFonts w:cs="Catamaran"/>
            <w:color w:val="009BCF" w:themeColor="accent2"/>
          </w:rPr>
          <w:delText xml:space="preserve"> </w:delText>
        </w:r>
        <w:r w:rsidR="004C39EB" w:rsidRPr="008C1D27" w:rsidDel="003F29C3">
          <w:rPr>
            <w:rFonts w:cs="Catamaran"/>
            <w:color w:val="009BCF" w:themeColor="accent2"/>
          </w:rPr>
          <w:delText>a los distintos niveles</w:delText>
        </w:r>
        <w:r w:rsidR="004C39EB" w:rsidRPr="004C39EB" w:rsidDel="003F29C3">
          <w:delText>.</w:delText>
        </w:r>
        <w:r w:rsidDel="003F29C3">
          <w:delText xml:space="preserve"> </w:delText>
        </w:r>
      </w:del>
    </w:p>
    <w:p w14:paraId="0D6CB9E1" w14:textId="48B93C1E" w:rsidR="004C39EB" w:rsidRPr="004C39EB" w:rsidRDefault="008C1D27" w:rsidP="008C1D27">
      <w:pPr>
        <w:pStyle w:val="Prrafodelista"/>
        <w:widowControl/>
        <w:numPr>
          <w:ilvl w:val="0"/>
          <w:numId w:val="42"/>
        </w:numPr>
        <w:adjustRightInd w:val="0"/>
        <w:spacing w:after="48" w:line="240" w:lineRule="auto"/>
      </w:pPr>
      <w:r>
        <w:t>C</w:t>
      </w:r>
      <w:r w:rsidR="004C39EB" w:rsidRPr="004C39EB">
        <w:t xml:space="preserve">ada entrada contará con un encargado de medir la temperatura de los estudiantes. </w:t>
      </w:r>
    </w:p>
    <w:p w14:paraId="4E849580" w14:textId="03810C20" w:rsidR="003F29C3" w:rsidRDefault="00C60317" w:rsidP="008C1D27">
      <w:pPr>
        <w:pStyle w:val="Prrafodelista"/>
        <w:widowControl/>
        <w:numPr>
          <w:ilvl w:val="0"/>
          <w:numId w:val="42"/>
        </w:numPr>
        <w:adjustRightInd w:val="0"/>
        <w:spacing w:after="48" w:line="240" w:lineRule="auto"/>
        <w:rPr>
          <w:ins w:id="54" w:author="CJMM ." w:date="2021-08-07T16:47:00Z"/>
        </w:rPr>
      </w:pPr>
      <w:del w:id="55" w:author="CJMM ." w:date="2021-08-07T16:47:00Z">
        <w:r w:rsidDel="003F29C3">
          <w:delText>Además</w:delText>
        </w:r>
      </w:del>
      <w:ins w:id="56" w:author="CJMM ." w:date="2021-08-07T16:47:00Z">
        <w:r w:rsidR="003F29C3">
          <w:t>Además,</w:t>
        </w:r>
      </w:ins>
      <w:r>
        <w:t xml:space="preserve"> se </w:t>
      </w:r>
      <w:r w:rsidR="004C39EB" w:rsidRPr="004C39EB">
        <w:t>contará con horarios diferidos</w:t>
      </w:r>
      <w:r>
        <w:t xml:space="preserve"> de ingreso y salida</w:t>
      </w:r>
      <w:r w:rsidR="008C1D27">
        <w:t>:</w:t>
      </w:r>
    </w:p>
    <w:p w14:paraId="2A9F734F" w14:textId="77777777" w:rsidR="003F29C3" w:rsidRDefault="003F29C3">
      <w:pPr>
        <w:pStyle w:val="Prrafodelista"/>
        <w:widowControl/>
        <w:numPr>
          <w:ilvl w:val="0"/>
          <w:numId w:val="0"/>
        </w:numPr>
        <w:adjustRightInd w:val="0"/>
        <w:spacing w:after="48" w:line="240" w:lineRule="auto"/>
        <w:ind w:left="360"/>
        <w:rPr>
          <w:ins w:id="57" w:author="CJMM ." w:date="2021-08-07T16:47:00Z"/>
        </w:rPr>
        <w:pPrChange w:id="58" w:author="CJMM ." w:date="2021-08-07T16:47:00Z">
          <w:pPr>
            <w:pStyle w:val="Prrafodelista"/>
            <w:widowControl/>
            <w:numPr>
              <w:numId w:val="42"/>
            </w:numPr>
            <w:adjustRightInd w:val="0"/>
            <w:spacing w:after="48" w:line="240" w:lineRule="auto"/>
            <w:ind w:left="360"/>
          </w:pPr>
        </w:pPrChange>
      </w:pPr>
    </w:p>
    <w:p w14:paraId="1F23A2EA" w14:textId="78C14C77" w:rsidR="004C39EB" w:rsidRPr="004C39EB" w:rsidRDefault="008C1D27">
      <w:pPr>
        <w:pStyle w:val="Prrafodelista"/>
        <w:widowControl/>
        <w:numPr>
          <w:ilvl w:val="0"/>
          <w:numId w:val="0"/>
        </w:numPr>
        <w:adjustRightInd w:val="0"/>
        <w:spacing w:after="48" w:line="240" w:lineRule="auto"/>
        <w:ind w:left="360"/>
        <w:pPrChange w:id="59" w:author="CJMM ." w:date="2021-08-07T16:47:00Z">
          <w:pPr>
            <w:pStyle w:val="Prrafodelista"/>
            <w:widowControl/>
            <w:numPr>
              <w:numId w:val="42"/>
            </w:numPr>
            <w:adjustRightInd w:val="0"/>
            <w:spacing w:after="48" w:line="240" w:lineRule="auto"/>
            <w:ind w:left="360"/>
          </w:pPr>
        </w:pPrChange>
      </w:pPr>
      <w:del w:id="60" w:author="CJMM ." w:date="2021-08-07T16:47:00Z">
        <w:r w:rsidDel="003F29C3">
          <w:delText xml:space="preserve"> </w:delText>
        </w:r>
        <w:r w:rsidRPr="004C39EB" w:rsidDel="003F29C3">
          <w:delText>D</w:delText>
        </w:r>
      </w:del>
      <w:del w:id="61" w:author="CJMM ." w:date="2021-08-07T16:46:00Z">
        <w:r w:rsidRPr="004C39EB" w:rsidDel="003F29C3">
          <w:delText>escribir</w:delText>
        </w:r>
        <w:r w:rsidDel="003F29C3">
          <w:rPr>
            <w:rFonts w:cs="Catamaran"/>
            <w:color w:val="009BCF" w:themeColor="accent2"/>
          </w:rPr>
          <w:delText xml:space="preserve"> o insertar como anexo el detalle de los horarios diferidos por cada nivel, además de medidas específicas de acompañamiento a los alumnos más pequeños.</w:delText>
        </w:r>
        <w:r w:rsidR="004C39EB" w:rsidRPr="004C39EB" w:rsidDel="003F29C3">
          <w:delText xml:space="preserve"> </w:delText>
        </w:r>
      </w:del>
    </w:p>
    <w:p w14:paraId="7C07AC09" w14:textId="77777777" w:rsidR="004C39EB" w:rsidRDefault="004C39EB" w:rsidP="004C39EB"/>
    <w:p w14:paraId="1FB6E328" w14:textId="5B29F98B" w:rsidR="00754423" w:rsidRPr="00EF0FCE" w:rsidRDefault="00754423" w:rsidP="00754423">
      <w:pPr>
        <w:pStyle w:val="Ttulo2"/>
      </w:pPr>
      <w:bookmarkStart w:id="62" w:name="_Toc56678375"/>
      <w:r>
        <w:t>5.</w:t>
      </w:r>
      <w:r w:rsidR="00C051CD">
        <w:t>2</w:t>
      </w:r>
      <w:r>
        <w:t xml:space="preserve">.- Antes de comenzar el </w:t>
      </w:r>
      <w:r w:rsidR="00C051CD">
        <w:t>control</w:t>
      </w:r>
      <w:bookmarkEnd w:id="62"/>
    </w:p>
    <w:p w14:paraId="69F34105" w14:textId="05CC5C8A" w:rsidR="00FC5920" w:rsidRDefault="00FC5920" w:rsidP="00FC5920">
      <w:pPr>
        <w:pStyle w:val="Ttulo3"/>
      </w:pPr>
      <w:bookmarkStart w:id="63" w:name="_Toc56678376"/>
      <w:r>
        <w:t>5.</w:t>
      </w:r>
      <w:r w:rsidR="00C051CD">
        <w:t>2</w:t>
      </w:r>
      <w:r>
        <w:t xml:space="preserve">.1.- </w:t>
      </w:r>
      <w:r w:rsidR="00FD4F39">
        <w:t>Uso de e</w:t>
      </w:r>
      <w:r>
        <w:t>lementos de protección personal</w:t>
      </w:r>
      <w:bookmarkEnd w:id="63"/>
    </w:p>
    <w:p w14:paraId="58D1D249" w14:textId="719B10D7" w:rsidR="00FC5920" w:rsidRDefault="00FC5920" w:rsidP="00601CAB">
      <w:pPr>
        <w:pStyle w:val="Prrafodelista"/>
        <w:ind w:left="357" w:hanging="357"/>
      </w:pPr>
      <w:r>
        <w:t xml:space="preserve">Los trabajadores </w:t>
      </w:r>
      <w:r w:rsidR="00C051CD">
        <w:t xml:space="preserve">designados para el control de acceso </w:t>
      </w:r>
      <w:r>
        <w:t xml:space="preserve">deben </w:t>
      </w:r>
      <w:r w:rsidR="00C051CD">
        <w:t>utilizar – como mínimo - los siguientes elementos de protección personal</w:t>
      </w:r>
      <w:r>
        <w:t>:</w:t>
      </w:r>
    </w:p>
    <w:p w14:paraId="58B33E9B" w14:textId="449D5654" w:rsidR="00FC5920" w:rsidRPr="00FA6030" w:rsidRDefault="00EF5A20" w:rsidP="00FA6030">
      <w:pPr>
        <w:pStyle w:val="Prrafodelista"/>
        <w:numPr>
          <w:ilvl w:val="0"/>
          <w:numId w:val="3"/>
        </w:numPr>
        <w:rPr>
          <w:lang w:val="es"/>
        </w:rPr>
      </w:pPr>
      <w:r w:rsidRPr="00FA6030">
        <w:rPr>
          <w:lang w:val="es"/>
        </w:rPr>
        <w:t>Mascarilla</w:t>
      </w:r>
      <w:r w:rsidR="00FA6030" w:rsidRPr="00FA6030">
        <w:rPr>
          <w:lang w:val="es"/>
        </w:rPr>
        <w:t xml:space="preserve"> reutilizable</w:t>
      </w:r>
      <w:r w:rsidR="00084F5C" w:rsidRPr="00FA6030">
        <w:rPr>
          <w:lang w:val="es"/>
        </w:rPr>
        <w:t>.</w:t>
      </w:r>
    </w:p>
    <w:p w14:paraId="0822A6B3" w14:textId="0932CC20" w:rsidR="00601CAB" w:rsidRPr="00601CAB" w:rsidRDefault="00FC5920" w:rsidP="002E6D23">
      <w:pPr>
        <w:pStyle w:val="Prrafodelista"/>
        <w:numPr>
          <w:ilvl w:val="0"/>
          <w:numId w:val="3"/>
        </w:numPr>
      </w:pPr>
      <w:r w:rsidRPr="00601CAB">
        <w:rPr>
          <w:lang w:val="es"/>
        </w:rPr>
        <w:t xml:space="preserve">Protección </w:t>
      </w:r>
      <w:r w:rsidR="00EF5A20" w:rsidRPr="00601CAB">
        <w:rPr>
          <w:lang w:val="es"/>
        </w:rPr>
        <w:t>ocular</w:t>
      </w:r>
      <w:r w:rsidR="00D10CF1">
        <w:rPr>
          <w:lang w:val="es"/>
        </w:rPr>
        <w:t xml:space="preserve"> (</w:t>
      </w:r>
      <w:r w:rsidR="00BE0E96">
        <w:rPr>
          <w:lang w:val="es"/>
        </w:rPr>
        <w:t xml:space="preserve">lentes de seguridad, </w:t>
      </w:r>
      <w:r w:rsidR="00D10CF1" w:rsidRPr="00D10CF1">
        <w:rPr>
          <w:lang w:val="es"/>
        </w:rPr>
        <w:t>antiparras o escudo facial</w:t>
      </w:r>
      <w:r w:rsidR="00D10CF1">
        <w:rPr>
          <w:lang w:val="es"/>
        </w:rPr>
        <w:t>)</w:t>
      </w:r>
      <w:r w:rsidRPr="00601CAB">
        <w:rPr>
          <w:lang w:val="es"/>
        </w:rPr>
        <w:t>.</w:t>
      </w:r>
    </w:p>
    <w:p w14:paraId="79E67A9A" w14:textId="7BDC7CE0" w:rsidR="00705A6A" w:rsidRDefault="00EF5A20" w:rsidP="00601CAB">
      <w:pPr>
        <w:ind w:left="360"/>
      </w:pPr>
      <w:r>
        <w:t>Estos</w:t>
      </w:r>
      <w:r w:rsidR="00EE39A3">
        <w:t xml:space="preserve"> trabajadores deben </w:t>
      </w:r>
      <w:r w:rsidR="00EE445A">
        <w:t xml:space="preserve">tener </w:t>
      </w:r>
      <w:r w:rsidR="00705A6A">
        <w:t xml:space="preserve">capacitación teórica y práctica necesaria para </w:t>
      </w:r>
      <w:r w:rsidR="00EE445A">
        <w:t>el correcto empleo de los EPP</w:t>
      </w:r>
      <w:r w:rsidR="00026D76">
        <w:t xml:space="preserve">, considerando </w:t>
      </w:r>
      <w:r w:rsidR="00601CAB">
        <w:t xml:space="preserve">como mínimo </w:t>
      </w:r>
      <w:r w:rsidR="00026D76">
        <w:t>lo indicado en el Anexo I</w:t>
      </w:r>
      <w:r w:rsidR="00C60317">
        <w:t>I</w:t>
      </w:r>
      <w:r w:rsidR="00026D76">
        <w:t>I.</w:t>
      </w:r>
    </w:p>
    <w:p w14:paraId="6E6B18ED" w14:textId="77777777" w:rsidR="00601CAB" w:rsidRDefault="00601CAB" w:rsidP="00601CAB"/>
    <w:p w14:paraId="31E66BCE" w14:textId="7FFCD8B8" w:rsidR="000B5695" w:rsidRPr="006C52FA" w:rsidRDefault="00C12574" w:rsidP="006C52FA">
      <w:pPr>
        <w:pStyle w:val="Ttulo3"/>
      </w:pPr>
      <w:bookmarkStart w:id="64" w:name="_Toc56678377"/>
      <w:r w:rsidRPr="006C52FA">
        <w:lastRenderedPageBreak/>
        <w:t>5.</w:t>
      </w:r>
      <w:r w:rsidR="00701FB0" w:rsidRPr="006C52FA">
        <w:t>2</w:t>
      </w:r>
      <w:r w:rsidRPr="006C52FA">
        <w:t>.2.</w:t>
      </w:r>
      <w:r w:rsidR="00EF3876" w:rsidRPr="006C52FA">
        <w:t>-</w:t>
      </w:r>
      <w:r w:rsidRPr="006C52FA">
        <w:t xml:space="preserve"> </w:t>
      </w:r>
      <w:r w:rsidR="007676B0" w:rsidRPr="006C52FA">
        <w:t xml:space="preserve">Verificación </w:t>
      </w:r>
      <w:r w:rsidR="00701FB0" w:rsidRPr="006C52FA">
        <w:t>de equipos y registros</w:t>
      </w:r>
      <w:bookmarkEnd w:id="64"/>
    </w:p>
    <w:p w14:paraId="6A252B3D" w14:textId="605C9592" w:rsidR="00BA46E3" w:rsidRDefault="00BA46E3" w:rsidP="00BA46E3">
      <w:pPr>
        <w:pStyle w:val="Prrafodelista"/>
        <w:ind w:left="357" w:hanging="357"/>
      </w:pPr>
      <w:r>
        <w:t xml:space="preserve">Se deben utilizar – de preferencia </w:t>
      </w:r>
      <w:r w:rsidR="00A85076">
        <w:t>–</w:t>
      </w:r>
      <w:r>
        <w:t xml:space="preserve"> termómetros</w:t>
      </w:r>
      <w:r w:rsidR="00A85076">
        <w:t xml:space="preserve"> digital</w:t>
      </w:r>
      <w:r>
        <w:t xml:space="preserve"> infrarrojo</w:t>
      </w:r>
      <w:r w:rsidR="00A85076">
        <w:t xml:space="preserve"> (sin contacto)</w:t>
      </w:r>
      <w:r>
        <w:t xml:space="preserve"> diseñados para la </w:t>
      </w:r>
      <w:r w:rsidR="00601CAB">
        <w:t xml:space="preserve">medición </w:t>
      </w:r>
      <w:r>
        <w:t xml:space="preserve">de la temperatura humana, dado que </w:t>
      </w:r>
      <w:r w:rsidR="00601CAB">
        <w:t xml:space="preserve">existen </w:t>
      </w:r>
      <w:r>
        <w:t xml:space="preserve">termómetros industriales </w:t>
      </w:r>
      <w:r w:rsidR="00601CAB">
        <w:t xml:space="preserve">que no cumplen </w:t>
      </w:r>
      <w:r>
        <w:t>esta función.</w:t>
      </w:r>
    </w:p>
    <w:p w14:paraId="25F685FE" w14:textId="0605F5AB" w:rsidR="00701FB0" w:rsidRDefault="00EF3876" w:rsidP="00701FB0">
      <w:pPr>
        <w:pStyle w:val="Prrafodelista"/>
        <w:ind w:left="357" w:hanging="357"/>
      </w:pPr>
      <w:r>
        <w:t>Se</w:t>
      </w:r>
      <w:r w:rsidR="00701FB0">
        <w:t xml:space="preserve"> debe verificar el </w:t>
      </w:r>
      <w:r w:rsidR="005C4112">
        <w:t xml:space="preserve">funcionamiento del termómetro </w:t>
      </w:r>
      <w:r w:rsidR="00BA46E3">
        <w:t xml:space="preserve">al inicio de cada jornada. Esta revisión se debe efectuar siguiendo los pasos indicados en el manual del fabricante. </w:t>
      </w:r>
    </w:p>
    <w:p w14:paraId="7063B1F6" w14:textId="5851BD6F" w:rsidR="009459E1" w:rsidRPr="00636F12" w:rsidRDefault="00BA46E3" w:rsidP="00BA46E3">
      <w:pPr>
        <w:pStyle w:val="Prrafodelista"/>
        <w:ind w:left="357" w:hanging="357"/>
      </w:pPr>
      <w:r>
        <w:t xml:space="preserve">Se debe </w:t>
      </w:r>
      <w:r w:rsidR="00D31635">
        <w:t xml:space="preserve">verificar que se dispone de </w:t>
      </w:r>
      <w:r>
        <w:t>la cantidad de registros necesarios para detallar los resultados obtenidos.</w:t>
      </w:r>
    </w:p>
    <w:p w14:paraId="3130487E" w14:textId="456F3817" w:rsidR="00071593" w:rsidRDefault="00071593" w:rsidP="00071593"/>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E45957" w:rsidDel="00E434FE" w14:paraId="4585B980" w14:textId="4F5B6D70" w:rsidTr="002267B0">
        <w:trPr>
          <w:del w:id="65" w:author="Colegio JMM" w:date="2021-08-09T10:23:00Z"/>
        </w:trPr>
        <w:tc>
          <w:tcPr>
            <w:tcW w:w="1413" w:type="dxa"/>
            <w:shd w:val="clear" w:color="auto" w:fill="auto"/>
          </w:tcPr>
          <w:p w14:paraId="2EDE2BF4" w14:textId="6DAD21AE" w:rsidR="00E45957" w:rsidDel="00E434FE" w:rsidRDefault="00E45957" w:rsidP="002267B0">
            <w:pPr>
              <w:jc w:val="center"/>
              <w:rPr>
                <w:del w:id="66" w:author="Colegio JMM" w:date="2021-08-09T10:23:00Z"/>
              </w:rPr>
            </w:pPr>
            <w:del w:id="67" w:author="Colegio JMM" w:date="2021-08-09T10:23:00Z">
              <w:r w:rsidDel="00E434FE">
                <w:rPr>
                  <w:noProof/>
                  <w:lang w:bidi="ar-SA"/>
                </w:rPr>
                <w:drawing>
                  <wp:inline distT="0" distB="0" distL="0" distR="0" wp14:anchorId="362A310D" wp14:editId="493BCCC3">
                    <wp:extent cx="540000" cy="540000"/>
                    <wp:effectExtent l="0" t="0" r="0" b="0"/>
                    <wp:docPr id="986" name="Gráfico 986"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embed="rId17"/>
                                </a:ext>
                              </a:extLst>
                            </a:blip>
                            <a:stretch>
                              <a:fillRect/>
                            </a:stretch>
                          </pic:blipFill>
                          <pic:spPr>
                            <a:xfrm>
                              <a:off x="0" y="0"/>
                              <a:ext cx="540000" cy="540000"/>
                            </a:xfrm>
                            <a:prstGeom prst="rect">
                              <a:avLst/>
                            </a:prstGeom>
                          </pic:spPr>
                        </pic:pic>
                      </a:graphicData>
                    </a:graphic>
                  </wp:inline>
                </w:drawing>
              </w:r>
            </w:del>
          </w:p>
        </w:tc>
        <w:tc>
          <w:tcPr>
            <w:tcW w:w="8549" w:type="dxa"/>
            <w:shd w:val="clear" w:color="auto" w:fill="FAD3D7" w:themeFill="accent6" w:themeFillTint="33"/>
          </w:tcPr>
          <w:p w14:paraId="1C48F028" w14:textId="25F1FA50" w:rsidR="00E45957" w:rsidRPr="00662147" w:rsidDel="00E434FE" w:rsidRDefault="00E45957" w:rsidP="002267B0">
            <w:pPr>
              <w:pStyle w:val="Sinespaciado"/>
              <w:rPr>
                <w:del w:id="68" w:author="Colegio JMM" w:date="2021-08-09T10:23:00Z"/>
                <w:sz w:val="10"/>
                <w:szCs w:val="10"/>
              </w:rPr>
            </w:pPr>
          </w:p>
          <w:p w14:paraId="5B8A9556" w14:textId="0E762D63" w:rsidR="00E45957" w:rsidDel="00E434FE" w:rsidRDefault="00E45957" w:rsidP="002267B0">
            <w:pPr>
              <w:spacing w:after="0" w:line="240" w:lineRule="auto"/>
              <w:rPr>
                <w:del w:id="69" w:author="Colegio JMM" w:date="2021-08-09T10:23:00Z"/>
                <w:i/>
                <w:sz w:val="20"/>
              </w:rPr>
            </w:pPr>
            <w:del w:id="70" w:author="Colegio JMM" w:date="2021-08-09T10:23:00Z">
              <w:r w:rsidRPr="00E45957" w:rsidDel="00E434FE">
                <w:rPr>
                  <w:i/>
                  <w:sz w:val="20"/>
                </w:rPr>
                <w:delText xml:space="preserve">Al seleccionar un termómetro, </w:delText>
              </w:r>
              <w:r w:rsidR="00EF4AD5" w:rsidDel="00E434FE">
                <w:rPr>
                  <w:i/>
                  <w:sz w:val="20"/>
                </w:rPr>
                <w:delText>considere lo siguiente</w:delText>
              </w:r>
              <w:r w:rsidDel="00E434FE">
                <w:rPr>
                  <w:i/>
                  <w:sz w:val="20"/>
                </w:rPr>
                <w:delText>:</w:delText>
              </w:r>
            </w:del>
          </w:p>
          <w:p w14:paraId="045084A0" w14:textId="66B7E5BC" w:rsidR="00EF4AD5" w:rsidRPr="00EF4AD5" w:rsidDel="00E434FE" w:rsidRDefault="00EF4AD5" w:rsidP="002267B0">
            <w:pPr>
              <w:spacing w:after="0" w:line="240" w:lineRule="auto"/>
              <w:rPr>
                <w:del w:id="71" w:author="Colegio JMM" w:date="2021-08-09T10:23:00Z"/>
                <w:i/>
                <w:sz w:val="10"/>
                <w:szCs w:val="10"/>
              </w:rPr>
            </w:pPr>
          </w:p>
          <w:p w14:paraId="556FD24D" w14:textId="6552DBCD" w:rsidR="00E45957" w:rsidDel="00E434FE" w:rsidRDefault="00E45957" w:rsidP="002267B0">
            <w:pPr>
              <w:spacing w:after="0" w:line="240" w:lineRule="auto"/>
              <w:rPr>
                <w:del w:id="72" w:author="Colegio JMM" w:date="2021-08-09T10:23:00Z"/>
                <w:i/>
                <w:sz w:val="20"/>
              </w:rPr>
            </w:pPr>
            <w:del w:id="73" w:author="Colegio JMM" w:date="2021-08-09T10:23:00Z">
              <w:r w:rsidDel="00E434FE">
                <w:rPr>
                  <w:rFonts w:ascii="Calibri" w:hAnsi="Calibri"/>
                  <w:i/>
                  <w:sz w:val="20"/>
                </w:rPr>
                <w:delText xml:space="preserve">• </w:delText>
              </w:r>
              <w:r w:rsidDel="00E434FE">
                <w:rPr>
                  <w:i/>
                  <w:sz w:val="20"/>
                </w:rPr>
                <w:delText>L</w:delText>
              </w:r>
              <w:r w:rsidRPr="00E45957" w:rsidDel="00E434FE">
                <w:rPr>
                  <w:i/>
                  <w:sz w:val="20"/>
                </w:rPr>
                <w:delText xml:space="preserve">a velocidad a la que funciona el </w:delText>
              </w:r>
              <w:r w:rsidDel="00E434FE">
                <w:rPr>
                  <w:i/>
                  <w:sz w:val="20"/>
                </w:rPr>
                <w:delText>equipo</w:delText>
              </w:r>
              <w:r w:rsidRPr="00E45957" w:rsidDel="00E434FE">
                <w:rPr>
                  <w:i/>
                  <w:sz w:val="20"/>
                </w:rPr>
                <w:delText xml:space="preserve"> (teniendo en cuenta la cantidad de </w:delText>
              </w:r>
              <w:r w:rsidDel="00E434FE">
                <w:rPr>
                  <w:i/>
                  <w:sz w:val="20"/>
                </w:rPr>
                <w:delText>personas</w:delText>
              </w:r>
              <w:r w:rsidRPr="00E45957" w:rsidDel="00E434FE">
                <w:rPr>
                  <w:i/>
                  <w:sz w:val="20"/>
                </w:rPr>
                <w:delText xml:space="preserve"> que espera evaluar cada día y la cantidad de </w:delText>
              </w:r>
              <w:r w:rsidR="00EF4AD5" w:rsidDel="00E434FE">
                <w:rPr>
                  <w:i/>
                  <w:sz w:val="20"/>
                </w:rPr>
                <w:delText>ingresos</w:delText>
              </w:r>
              <w:r w:rsidRPr="00E45957" w:rsidDel="00E434FE">
                <w:rPr>
                  <w:i/>
                  <w:sz w:val="20"/>
                </w:rPr>
                <w:delText xml:space="preserve"> que usted usará)</w:delText>
              </w:r>
            </w:del>
          </w:p>
          <w:p w14:paraId="7FD0D154" w14:textId="36C72788" w:rsidR="00EF4AD5" w:rsidRPr="00EF4AD5" w:rsidDel="00E434FE" w:rsidRDefault="00EF4AD5" w:rsidP="002267B0">
            <w:pPr>
              <w:spacing w:after="0" w:line="240" w:lineRule="auto"/>
              <w:rPr>
                <w:del w:id="74" w:author="Colegio JMM" w:date="2021-08-09T10:23:00Z"/>
                <w:i/>
                <w:sz w:val="10"/>
                <w:szCs w:val="10"/>
              </w:rPr>
            </w:pPr>
          </w:p>
          <w:p w14:paraId="41085562" w14:textId="3DB43D4D" w:rsidR="00E45957" w:rsidDel="00E434FE" w:rsidRDefault="00E45957" w:rsidP="002267B0">
            <w:pPr>
              <w:spacing w:after="0" w:line="240" w:lineRule="auto"/>
              <w:rPr>
                <w:del w:id="75" w:author="Colegio JMM" w:date="2021-08-09T10:23:00Z"/>
                <w:i/>
                <w:sz w:val="20"/>
              </w:rPr>
            </w:pPr>
            <w:del w:id="76" w:author="Colegio JMM" w:date="2021-08-09T10:23:00Z">
              <w:r w:rsidDel="00E434FE">
                <w:rPr>
                  <w:rFonts w:ascii="Calibri" w:hAnsi="Calibri"/>
                  <w:i/>
                  <w:sz w:val="20"/>
                </w:rPr>
                <w:delText>•</w:delText>
              </w:r>
              <w:r w:rsidRPr="00E45957" w:rsidDel="00E434FE">
                <w:rPr>
                  <w:i/>
                  <w:sz w:val="20"/>
                </w:rPr>
                <w:delText xml:space="preserve"> </w:delText>
              </w:r>
              <w:r w:rsidDel="00E434FE">
                <w:rPr>
                  <w:i/>
                  <w:sz w:val="20"/>
                </w:rPr>
                <w:delText>L</w:delText>
              </w:r>
              <w:r w:rsidRPr="00E45957" w:rsidDel="00E434FE">
                <w:rPr>
                  <w:i/>
                  <w:sz w:val="20"/>
                </w:rPr>
                <w:delText xml:space="preserve">a precisión del termómetro y la facilidad de uso. </w:delText>
              </w:r>
            </w:del>
          </w:p>
          <w:p w14:paraId="1748E952" w14:textId="2D88B3E5" w:rsidR="00E45957" w:rsidDel="00E434FE" w:rsidRDefault="00E45957" w:rsidP="00EF4AD5">
            <w:pPr>
              <w:spacing w:after="40" w:line="240" w:lineRule="auto"/>
              <w:ind w:left="176"/>
              <w:rPr>
                <w:del w:id="77" w:author="Colegio JMM" w:date="2021-08-09T10:23:00Z"/>
                <w:i/>
                <w:sz w:val="20"/>
              </w:rPr>
            </w:pPr>
            <w:del w:id="78" w:author="Colegio JMM" w:date="2021-08-09T10:23:00Z">
              <w:r w:rsidDel="00E434FE">
                <w:rPr>
                  <w:i/>
                  <w:sz w:val="20"/>
                </w:rPr>
                <w:sym w:font="Wingdings 2" w:char="F050"/>
              </w:r>
              <w:r w:rsidDel="00E434FE">
                <w:rPr>
                  <w:i/>
                  <w:sz w:val="20"/>
                </w:rPr>
                <w:delText xml:space="preserve"> </w:delText>
              </w:r>
              <w:r w:rsidRPr="00E45957" w:rsidDel="00E434FE">
                <w:rPr>
                  <w:i/>
                  <w:sz w:val="20"/>
                </w:rPr>
                <w:delText xml:space="preserve">Un termómetro de </w:delText>
              </w:r>
              <w:r w:rsidR="00A877B7" w:rsidRPr="00E45957" w:rsidDel="00E434FE">
                <w:rPr>
                  <w:i/>
                  <w:sz w:val="20"/>
                </w:rPr>
                <w:delText xml:space="preserve">contacto de </w:delText>
              </w:r>
              <w:r w:rsidRPr="00E45957" w:rsidDel="00E434FE">
                <w:rPr>
                  <w:i/>
                  <w:sz w:val="20"/>
                </w:rPr>
                <w:delText xml:space="preserve">frente es rápido y preciso, pero debe limpiarse con una nueva toallita con alcohol después de cada uso. </w:delText>
              </w:r>
            </w:del>
          </w:p>
          <w:p w14:paraId="0B92E40C" w14:textId="3F54A209" w:rsidR="00E45957" w:rsidDel="00E434FE" w:rsidRDefault="00E45957" w:rsidP="00EF4AD5">
            <w:pPr>
              <w:spacing w:after="40" w:line="240" w:lineRule="auto"/>
              <w:ind w:left="176"/>
              <w:rPr>
                <w:del w:id="79" w:author="Colegio JMM" w:date="2021-08-09T10:23:00Z"/>
                <w:i/>
                <w:sz w:val="20"/>
              </w:rPr>
            </w:pPr>
            <w:del w:id="80" w:author="Colegio JMM" w:date="2021-08-09T10:23:00Z">
              <w:r w:rsidDel="00E434FE">
                <w:rPr>
                  <w:i/>
                  <w:sz w:val="20"/>
                </w:rPr>
                <w:sym w:font="Wingdings 2" w:char="F050"/>
              </w:r>
              <w:r w:rsidDel="00E434FE">
                <w:rPr>
                  <w:i/>
                  <w:sz w:val="20"/>
                </w:rPr>
                <w:delText xml:space="preserve"> </w:delText>
              </w:r>
              <w:r w:rsidRPr="00E45957" w:rsidDel="00E434FE">
                <w:rPr>
                  <w:i/>
                  <w:sz w:val="20"/>
                </w:rPr>
                <w:delText>Un termómetro infrarrojo</w:delText>
              </w:r>
              <w:r w:rsidR="00A877B7" w:rsidDel="00E434FE">
                <w:rPr>
                  <w:i/>
                  <w:sz w:val="20"/>
                </w:rPr>
                <w:delText>,</w:delText>
              </w:r>
              <w:r w:rsidRPr="00E45957" w:rsidDel="00E434FE">
                <w:rPr>
                  <w:i/>
                  <w:sz w:val="20"/>
                </w:rPr>
                <w:delText xml:space="preserve"> con medición automática</w:delText>
              </w:r>
              <w:r w:rsidR="00A877B7" w:rsidDel="00E434FE">
                <w:rPr>
                  <w:i/>
                  <w:sz w:val="20"/>
                </w:rPr>
                <w:delText>,</w:delText>
              </w:r>
              <w:r w:rsidRPr="00E45957" w:rsidDel="00E434FE">
                <w:rPr>
                  <w:i/>
                  <w:sz w:val="20"/>
                </w:rPr>
                <w:delText xml:space="preserve"> reduce la necesidad de contacto físico</w:delText>
              </w:r>
              <w:r w:rsidDel="00E434FE">
                <w:rPr>
                  <w:i/>
                  <w:sz w:val="20"/>
                </w:rPr>
                <w:delText xml:space="preserve"> (</w:delText>
              </w:r>
              <w:r w:rsidR="00A877B7" w:rsidDel="00E434FE">
                <w:rPr>
                  <w:i/>
                  <w:sz w:val="20"/>
                </w:rPr>
                <w:delText xml:space="preserve">Se debe </w:delText>
              </w:r>
              <w:r w:rsidDel="00E434FE">
                <w:rPr>
                  <w:i/>
                  <w:sz w:val="20"/>
                </w:rPr>
                <w:delText>asegura</w:delText>
              </w:r>
              <w:r w:rsidR="00A877B7" w:rsidDel="00E434FE">
                <w:rPr>
                  <w:i/>
                  <w:sz w:val="20"/>
                </w:rPr>
                <w:delText>r</w:delText>
              </w:r>
              <w:r w:rsidDel="00E434FE">
                <w:rPr>
                  <w:i/>
                  <w:sz w:val="20"/>
                </w:rPr>
                <w:delText xml:space="preserve"> que está diseñado para la medición de la temperatura humana)</w:delText>
              </w:r>
              <w:r w:rsidRPr="00E45957" w:rsidDel="00E434FE">
                <w:rPr>
                  <w:i/>
                  <w:sz w:val="20"/>
                </w:rPr>
                <w:delText xml:space="preserve"> </w:delText>
              </w:r>
            </w:del>
          </w:p>
          <w:p w14:paraId="7667ADE9" w14:textId="7E72C679" w:rsidR="00E45957" w:rsidDel="00E434FE" w:rsidRDefault="00E45957" w:rsidP="00EF4AD5">
            <w:pPr>
              <w:spacing w:after="40" w:line="240" w:lineRule="auto"/>
              <w:ind w:left="176"/>
              <w:rPr>
                <w:del w:id="81" w:author="Colegio JMM" w:date="2021-08-09T10:23:00Z"/>
                <w:i/>
                <w:sz w:val="20"/>
              </w:rPr>
            </w:pPr>
            <w:del w:id="82" w:author="Colegio JMM" w:date="2021-08-09T10:23:00Z">
              <w:r w:rsidDel="00E434FE">
                <w:rPr>
                  <w:i/>
                  <w:sz w:val="20"/>
                </w:rPr>
                <w:sym w:font="Wingdings 2" w:char="F050"/>
              </w:r>
              <w:r w:rsidDel="00E434FE">
                <w:rPr>
                  <w:i/>
                  <w:sz w:val="20"/>
                </w:rPr>
                <w:delText xml:space="preserve"> </w:delText>
              </w:r>
              <w:r w:rsidRPr="00E45957" w:rsidDel="00E434FE">
                <w:rPr>
                  <w:i/>
                  <w:sz w:val="20"/>
                </w:rPr>
                <w:delText xml:space="preserve">Los termómetros orales deben tener una punta de plástico que se desprenda y se pueda desechar después de tomar la temperatura de cada individuo. </w:delText>
              </w:r>
            </w:del>
          </w:p>
          <w:p w14:paraId="4F492E65" w14:textId="1434F9AF" w:rsidR="00E45957" w:rsidRPr="00B16CF8" w:rsidDel="00E434FE" w:rsidRDefault="00E45957">
            <w:pPr>
              <w:spacing w:after="40" w:line="240" w:lineRule="auto"/>
              <w:ind w:left="176"/>
              <w:rPr>
                <w:del w:id="83" w:author="Colegio JMM" w:date="2021-08-09T10:23:00Z"/>
                <w:i/>
              </w:rPr>
              <w:pPrChange w:id="84" w:author="CJMM ." w:date="2021-08-07T16:48:00Z">
                <w:pPr>
                  <w:spacing w:after="0" w:line="240" w:lineRule="auto"/>
                </w:pPr>
              </w:pPrChange>
            </w:pPr>
          </w:p>
        </w:tc>
      </w:tr>
    </w:tbl>
    <w:p w14:paraId="18F289EB" w14:textId="77777777" w:rsidR="00E61AC3" w:rsidRDefault="00E61AC3">
      <w:pPr>
        <w:spacing w:after="0" w:line="240" w:lineRule="auto"/>
        <w:jc w:val="left"/>
      </w:pPr>
    </w:p>
    <w:p w14:paraId="2F21E9C5" w14:textId="2BA1B88A" w:rsidR="00CA343D" w:rsidRDefault="00CA343D">
      <w:pPr>
        <w:spacing w:after="0" w:line="240" w:lineRule="auto"/>
        <w:jc w:val="left"/>
      </w:pPr>
    </w:p>
    <w:p w14:paraId="0B5C5959" w14:textId="6FC63518" w:rsidR="00E908B5" w:rsidRDefault="00E908B5" w:rsidP="00E908B5">
      <w:pPr>
        <w:pStyle w:val="Ttulo2"/>
      </w:pPr>
      <w:bookmarkStart w:id="85" w:name="_Toc56678378"/>
      <w:r>
        <w:t>5.</w:t>
      </w:r>
      <w:r w:rsidR="00F041CA">
        <w:t>3</w:t>
      </w:r>
      <w:r>
        <w:t xml:space="preserve">.- Durante el </w:t>
      </w:r>
      <w:r w:rsidR="00937BF5">
        <w:t>control</w:t>
      </w:r>
      <w:bookmarkEnd w:id="85"/>
    </w:p>
    <w:p w14:paraId="4EE6A77B" w14:textId="2367C888" w:rsidR="006C0A54" w:rsidRDefault="006C0A54" w:rsidP="007676B0">
      <w:pPr>
        <w:pStyle w:val="Ttulo3"/>
      </w:pPr>
      <w:bookmarkStart w:id="86" w:name="_Toc56678379"/>
      <w:r w:rsidRPr="007676B0">
        <w:t>5.</w:t>
      </w:r>
      <w:r w:rsidR="00F041CA" w:rsidRPr="007676B0">
        <w:t>3</w:t>
      </w:r>
      <w:r w:rsidRPr="007676B0">
        <w:t>.1</w:t>
      </w:r>
      <w:r w:rsidR="00F041CA" w:rsidRPr="007676B0">
        <w:t>.-</w:t>
      </w:r>
      <w:r w:rsidRPr="007676B0">
        <w:t xml:space="preserve"> </w:t>
      </w:r>
      <w:r w:rsidR="00B051DC">
        <w:t>Control de temperatura</w:t>
      </w:r>
      <w:bookmarkEnd w:id="86"/>
      <w:r w:rsidR="007676B0" w:rsidRPr="007676B0">
        <w:t xml:space="preserve"> </w:t>
      </w:r>
    </w:p>
    <w:p w14:paraId="51E8E5DC" w14:textId="77777777" w:rsidR="00835E20" w:rsidRDefault="00835E20" w:rsidP="007676B0">
      <w:pPr>
        <w:pStyle w:val="Ttulo3"/>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2820F6" w:rsidDel="00E434FE" w14:paraId="5AB3B60C" w14:textId="4AC34EBE" w:rsidTr="008842CE">
        <w:trPr>
          <w:trHeight w:val="987"/>
          <w:del w:id="87" w:author="Colegio JMM" w:date="2021-08-09T10:23:00Z"/>
        </w:trPr>
        <w:tc>
          <w:tcPr>
            <w:tcW w:w="1414" w:type="dxa"/>
            <w:shd w:val="clear" w:color="auto" w:fill="auto"/>
          </w:tcPr>
          <w:p w14:paraId="2806E0BC" w14:textId="1E0281F1" w:rsidR="002820F6" w:rsidDel="00E434FE" w:rsidRDefault="002820F6" w:rsidP="008842CE">
            <w:pPr>
              <w:jc w:val="center"/>
              <w:rPr>
                <w:del w:id="88" w:author="Colegio JMM" w:date="2021-08-09T10:23:00Z"/>
              </w:rPr>
            </w:pPr>
            <w:del w:id="89" w:author="Colegio JMM" w:date="2021-08-09T10:23:00Z">
              <w:r w:rsidDel="00E434FE">
                <w:rPr>
                  <w:noProof/>
                  <w:lang w:bidi="ar-SA"/>
                </w:rPr>
                <w:drawing>
                  <wp:inline distT="0" distB="0" distL="0" distR="0" wp14:anchorId="3B5BD6C8" wp14:editId="7FF7777D">
                    <wp:extent cx="540000" cy="540000"/>
                    <wp:effectExtent l="0" t="0" r="0" b="0"/>
                    <wp:docPr id="988"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xmlns:w16se="http://schemas.microsoft.com/office/word/2015/wordml/symex" xmlns:cx="http://schemas.microsoft.com/office/drawing/2014/chartex" r:embed="rId22"/>
                                </a:ext>
                              </a:extLst>
                            </a:blip>
                            <a:stretch>
                              <a:fillRect/>
                            </a:stretch>
                          </pic:blipFill>
                          <pic:spPr>
                            <a:xfrm>
                              <a:off x="0" y="0"/>
                              <a:ext cx="540000" cy="540000"/>
                            </a:xfrm>
                            <a:prstGeom prst="rect">
                              <a:avLst/>
                            </a:prstGeom>
                          </pic:spPr>
                        </pic:pic>
                      </a:graphicData>
                    </a:graphic>
                  </wp:inline>
                </w:drawing>
              </w:r>
            </w:del>
          </w:p>
        </w:tc>
        <w:tc>
          <w:tcPr>
            <w:tcW w:w="8558" w:type="dxa"/>
            <w:shd w:val="clear" w:color="auto" w:fill="FAD3D7" w:themeFill="accent6" w:themeFillTint="33"/>
          </w:tcPr>
          <w:p w14:paraId="2AE85F18" w14:textId="613FACE7" w:rsidR="002820F6" w:rsidRPr="00662147" w:rsidDel="00E434FE" w:rsidRDefault="002820F6">
            <w:pPr>
              <w:pStyle w:val="Sinespaciado"/>
              <w:rPr>
                <w:del w:id="90" w:author="Colegio JMM" w:date="2021-08-09T10:23:00Z"/>
                <w:sz w:val="10"/>
                <w:szCs w:val="10"/>
              </w:rPr>
            </w:pPr>
          </w:p>
          <w:p w14:paraId="77F61536" w14:textId="7AE149E3" w:rsidR="002820F6" w:rsidRPr="0070406B" w:rsidDel="00E434FE" w:rsidRDefault="002820F6">
            <w:pPr>
              <w:pStyle w:val="Default"/>
              <w:jc w:val="both"/>
              <w:rPr>
                <w:del w:id="91" w:author="Colegio JMM" w:date="2021-08-09T10:23:00Z"/>
                <w:rFonts w:ascii="Arial" w:hAnsi="Arial" w:cs="Arial"/>
                <w:i/>
              </w:rPr>
              <w:pPrChange w:id="92" w:author="CJMM ." w:date="2021-08-07T16:48:00Z">
                <w:pPr>
                  <w:pStyle w:val="Default"/>
                  <w:numPr>
                    <w:numId w:val="47"/>
                  </w:numPr>
                  <w:ind w:left="360" w:hanging="360"/>
                  <w:jc w:val="both"/>
                </w:pPr>
              </w:pPrChange>
            </w:pPr>
            <w:del w:id="93" w:author="Colegio JMM" w:date="2021-08-09T10:23:00Z">
              <w:r w:rsidRPr="0070406B" w:rsidDel="00E434FE">
                <w:rPr>
                  <w:rFonts w:ascii="Arial" w:eastAsia="Catamaran" w:hAnsi="Arial" w:cs="Arial"/>
                  <w:i/>
                  <w:color w:val="696969" w:themeColor="text1" w:themeTint="A6"/>
                  <w:sz w:val="20"/>
                  <w:szCs w:val="20"/>
                  <w:lang w:val="es-ES" w:eastAsia="es-ES" w:bidi="es-ES"/>
                </w:rPr>
                <w:delText>El control de temperatura es una medida de control muy utilizada en los procesos de control de acceso del personal a sus lugares de trabajo; sin embargo en el contexto educacional el Anexo 1: Protocolo de medidas sanitarias para Establecimientos de Educación Escolar de MINEDUC establece en su numeral 9 lo siguiente: “Se debe recomendar a los apoderados controlar la temperatura de los escolares diariamente antes de salir del domicilio, evaluando además la presencia de síntomas respiratorios. Si presenta temperatura sobre 37,8° C o síntomas respiratorios, acudir a un centro asistencial y no asistir al establecimiento educacional hasta que sea evaluado por un médico. No se exigirá control de temperatura al ingreso de los establecimientos educacionales para no generar aglomeraciones innecesarias”.</w:delText>
              </w:r>
            </w:del>
          </w:p>
          <w:p w14:paraId="39DC7CFD" w14:textId="3DF0679A" w:rsidR="002820F6" w:rsidRPr="00CB7E3D" w:rsidDel="00E434FE" w:rsidRDefault="002820F6">
            <w:pPr>
              <w:pStyle w:val="Default"/>
              <w:jc w:val="both"/>
              <w:rPr>
                <w:del w:id="94" w:author="Colegio JMM" w:date="2021-08-09T10:23:00Z"/>
                <w:i/>
              </w:rPr>
              <w:pPrChange w:id="95" w:author="CJMM ." w:date="2021-08-07T16:48:00Z">
                <w:pPr>
                  <w:pStyle w:val="Default"/>
                  <w:numPr>
                    <w:numId w:val="47"/>
                  </w:numPr>
                  <w:ind w:left="360" w:hanging="360"/>
                  <w:jc w:val="both"/>
                </w:pPr>
              </w:pPrChange>
            </w:pPr>
            <w:del w:id="96" w:author="Colegio JMM" w:date="2021-08-09T10:23:00Z">
              <w:r w:rsidRPr="0070406B" w:rsidDel="00E434FE">
                <w:rPr>
                  <w:rFonts w:ascii="Arial" w:eastAsia="Catamaran" w:hAnsi="Arial" w:cs="Arial"/>
                  <w:i/>
                  <w:color w:val="696969" w:themeColor="text1" w:themeTint="A6"/>
                  <w:sz w:val="20"/>
                  <w:szCs w:val="20"/>
                  <w:lang w:val="es-ES" w:eastAsia="es-ES" w:bidi="es-ES"/>
                </w:rPr>
                <w:delText>No obstante lo anterior y dependiendo de las capacidades y recursos de cada establecimiento es una medida recomendable para ser implementada siempre y cuando se cumpla con evitar aglomeraciones</w:delText>
              </w:r>
            </w:del>
          </w:p>
        </w:tc>
      </w:tr>
    </w:tbl>
    <w:p w14:paraId="6EC71185" w14:textId="77777777" w:rsidR="00835E20" w:rsidRDefault="00835E20" w:rsidP="007676B0">
      <w:pPr>
        <w:pStyle w:val="Ttulo3"/>
      </w:pPr>
    </w:p>
    <w:p w14:paraId="7C8ACCF3" w14:textId="7D4C2E60" w:rsidR="00915E0E" w:rsidRPr="00DA064D" w:rsidRDefault="00324681" w:rsidP="006C0A54">
      <w:pPr>
        <w:pStyle w:val="Prrafodelista"/>
        <w:ind w:left="357" w:hanging="357"/>
      </w:pPr>
      <w:r>
        <w:rPr>
          <w:lang w:val="es"/>
        </w:rPr>
        <w:t>Se debe m</w:t>
      </w:r>
      <w:r w:rsidR="00DA064D">
        <w:rPr>
          <w:lang w:val="es"/>
        </w:rPr>
        <w:t>anten</w:t>
      </w:r>
      <w:r>
        <w:rPr>
          <w:lang w:val="es"/>
        </w:rPr>
        <w:t>er</w:t>
      </w:r>
      <w:r w:rsidR="00DA064D">
        <w:rPr>
          <w:lang w:val="es"/>
        </w:rPr>
        <w:t xml:space="preserve"> señalizado el lugar donde se debe</w:t>
      </w:r>
      <w:r>
        <w:rPr>
          <w:lang w:val="es"/>
        </w:rPr>
        <w:t>n</w:t>
      </w:r>
      <w:r w:rsidR="00DA064D">
        <w:rPr>
          <w:lang w:val="es"/>
        </w:rPr>
        <w:t xml:space="preserve"> ubicar quien toma la temperatura y </w:t>
      </w:r>
      <w:r>
        <w:rPr>
          <w:lang w:val="es"/>
        </w:rPr>
        <w:t xml:space="preserve">quien </w:t>
      </w:r>
      <w:r w:rsidR="00DA064D">
        <w:rPr>
          <w:lang w:val="es"/>
        </w:rPr>
        <w:t xml:space="preserve">espera ingresar, asegurando el distanciamiento </w:t>
      </w:r>
      <w:r w:rsidR="002A0AE4">
        <w:rPr>
          <w:lang w:val="es"/>
        </w:rPr>
        <w:t xml:space="preserve">físico </w:t>
      </w:r>
      <w:r w:rsidR="00DA064D">
        <w:rPr>
          <w:lang w:val="es"/>
        </w:rPr>
        <w:t>de un metro.</w:t>
      </w:r>
    </w:p>
    <w:p w14:paraId="4B8731C2" w14:textId="6D12C57F" w:rsidR="00DA064D" w:rsidRPr="00DA064D" w:rsidDel="003F29C3" w:rsidRDefault="00324681" w:rsidP="006C0A54">
      <w:pPr>
        <w:pStyle w:val="Prrafodelista"/>
        <w:ind w:left="357" w:hanging="357"/>
        <w:rPr>
          <w:del w:id="97" w:author="CJMM ." w:date="2021-08-07T16:49:00Z"/>
        </w:rPr>
      </w:pPr>
      <w:r>
        <w:rPr>
          <w:lang w:val="es"/>
        </w:rPr>
        <w:t>Se debe t</w:t>
      </w:r>
      <w:r w:rsidR="00DA064D">
        <w:rPr>
          <w:lang w:val="es"/>
        </w:rPr>
        <w:t>om</w:t>
      </w:r>
      <w:r>
        <w:rPr>
          <w:lang w:val="es"/>
        </w:rPr>
        <w:t>ar</w:t>
      </w:r>
      <w:r w:rsidR="00DA064D">
        <w:rPr>
          <w:lang w:val="es"/>
        </w:rPr>
        <w:t xml:space="preserve"> la temperatura de la persona, siguiendo </w:t>
      </w:r>
      <w:ins w:id="98" w:author="CJMM ." w:date="2021-08-07T16:49:00Z">
        <w:r w:rsidR="003F29C3">
          <w:rPr>
            <w:lang w:val="es"/>
          </w:rPr>
          <w:t>los</w:t>
        </w:r>
      </w:ins>
      <w:del w:id="99" w:author="CJMM ." w:date="2021-08-07T16:49:00Z">
        <w:r w:rsidR="00DA064D" w:rsidDel="003F29C3">
          <w:rPr>
            <w:lang w:val="es"/>
          </w:rPr>
          <w:delText>estos</w:delText>
        </w:r>
      </w:del>
      <w:r w:rsidR="00DA064D">
        <w:rPr>
          <w:lang w:val="es"/>
        </w:rPr>
        <w:t xml:space="preserve"> paso</w:t>
      </w:r>
      <w:ins w:id="100" w:author="CJMM ." w:date="2021-08-07T16:49:00Z">
        <w:r w:rsidR="003F29C3">
          <w:rPr>
            <w:lang w:val="es"/>
          </w:rPr>
          <w:t xml:space="preserve"> indicados en el instrumento a </w:t>
        </w:r>
      </w:ins>
      <w:ins w:id="101" w:author="CJMM ." w:date="2021-08-07T16:50:00Z">
        <w:r w:rsidR="003F29C3">
          <w:rPr>
            <w:lang w:val="es"/>
          </w:rPr>
          <w:t>utilizar</w:t>
        </w:r>
      </w:ins>
      <w:del w:id="102" w:author="CJMM ." w:date="2021-08-07T16:49:00Z">
        <w:r w:rsidR="00DA064D" w:rsidDel="003F29C3">
          <w:rPr>
            <w:lang w:val="es"/>
          </w:rPr>
          <w:delText xml:space="preserve">s: </w:delText>
        </w:r>
        <w:r w:rsidR="00DA064D" w:rsidRPr="006A28A2" w:rsidDel="003F29C3">
          <w:rPr>
            <w:shd w:val="clear" w:color="auto" w:fill="FAD3D7" w:themeFill="accent6" w:themeFillTint="33"/>
            <w:lang w:val="es"/>
          </w:rPr>
          <w:delText>(indica</w:delText>
        </w:r>
        <w:r w:rsidR="006A28A2" w:rsidRPr="006A28A2" w:rsidDel="003F29C3">
          <w:rPr>
            <w:shd w:val="clear" w:color="auto" w:fill="FAD3D7" w:themeFill="accent6" w:themeFillTint="33"/>
            <w:lang w:val="es"/>
          </w:rPr>
          <w:delText>r los pasos</w:delText>
        </w:r>
        <w:r w:rsidR="00DA064D" w:rsidRPr="006A28A2" w:rsidDel="003F29C3">
          <w:rPr>
            <w:shd w:val="clear" w:color="auto" w:fill="FAD3D7" w:themeFill="accent6" w:themeFillTint="33"/>
            <w:lang w:val="es"/>
          </w:rPr>
          <w:delText xml:space="preserve"> </w:delText>
        </w:r>
        <w:r w:rsidR="006A28A2" w:rsidRPr="006A28A2" w:rsidDel="003F29C3">
          <w:rPr>
            <w:shd w:val="clear" w:color="auto" w:fill="FAD3D7" w:themeFill="accent6" w:themeFillTint="33"/>
            <w:lang w:val="es"/>
          </w:rPr>
          <w:delText xml:space="preserve">señalados en el manual </w:delText>
        </w:r>
        <w:r w:rsidR="00DA064D" w:rsidRPr="006A28A2" w:rsidDel="003F29C3">
          <w:rPr>
            <w:shd w:val="clear" w:color="auto" w:fill="FAD3D7" w:themeFill="accent6" w:themeFillTint="33"/>
            <w:lang w:val="es"/>
          </w:rPr>
          <w:delText xml:space="preserve">termómetro) </w:delText>
        </w:r>
      </w:del>
    </w:p>
    <w:p w14:paraId="3726E9B9" w14:textId="7B1DBFF5" w:rsidR="00802C4A" w:rsidRPr="003F29C3" w:rsidDel="003F29C3" w:rsidRDefault="00802C4A">
      <w:pPr>
        <w:pStyle w:val="Prrafodelista"/>
        <w:ind w:left="357" w:hanging="357"/>
        <w:rPr>
          <w:del w:id="103" w:author="CJMM ." w:date="2021-08-07T16:50:00Z"/>
          <w:shd w:val="clear" w:color="auto" w:fill="FAD3D7" w:themeFill="accent6" w:themeFillTint="33"/>
          <w:lang w:val="es"/>
        </w:rPr>
        <w:pPrChange w:id="104" w:author="CJMM ." w:date="2021-08-07T16:49:00Z">
          <w:pPr>
            <w:pStyle w:val="Prrafodelista"/>
            <w:numPr>
              <w:numId w:val="0"/>
            </w:numPr>
            <w:ind w:left="357" w:firstLine="0"/>
          </w:pPr>
        </w:pPrChange>
      </w:pPr>
      <w:del w:id="105" w:author="CJMM ." w:date="2021-08-07T16:49:00Z">
        <w:r w:rsidRPr="003F29C3" w:rsidDel="003F29C3">
          <w:rPr>
            <w:shd w:val="clear" w:color="auto" w:fill="FAD3D7" w:themeFill="accent6" w:themeFillTint="33"/>
            <w:lang w:val="es"/>
          </w:rPr>
          <w:delText xml:space="preserve">Además, en este apartado se deben indicar </w:delText>
        </w:r>
        <w:r w:rsidR="00B051DC" w:rsidRPr="003F29C3" w:rsidDel="003F29C3">
          <w:rPr>
            <w:shd w:val="clear" w:color="auto" w:fill="FAD3D7" w:themeFill="accent6" w:themeFillTint="33"/>
            <w:lang w:val="es"/>
          </w:rPr>
          <w:delText>las medidas</w:delText>
        </w:r>
        <w:r w:rsidRPr="003F29C3" w:rsidDel="003F29C3">
          <w:rPr>
            <w:shd w:val="clear" w:color="auto" w:fill="FAD3D7" w:themeFill="accent6" w:themeFillTint="33"/>
            <w:lang w:val="es"/>
          </w:rPr>
          <w:delText xml:space="preserve"> de </w:delText>
        </w:r>
        <w:r w:rsidR="00B051DC" w:rsidRPr="003F29C3" w:rsidDel="003F29C3">
          <w:rPr>
            <w:shd w:val="clear" w:color="auto" w:fill="FAD3D7" w:themeFill="accent6" w:themeFillTint="33"/>
            <w:lang w:val="es"/>
          </w:rPr>
          <w:delText>desinfección</w:delText>
        </w:r>
        <w:r w:rsidRPr="003F29C3" w:rsidDel="003F29C3">
          <w:rPr>
            <w:shd w:val="clear" w:color="auto" w:fill="FAD3D7" w:themeFill="accent6" w:themeFillTint="33"/>
            <w:lang w:val="es"/>
          </w:rPr>
          <w:delText xml:space="preserve"> que deben ser aplicadas y la frecuencia de ellas, en función del termómetro utilizado.</w:delText>
        </w:r>
      </w:del>
    </w:p>
    <w:p w14:paraId="1C4EE591" w14:textId="77777777" w:rsidR="00F45ED7" w:rsidRPr="003F29C3" w:rsidDel="003F29C3" w:rsidRDefault="00F45ED7">
      <w:pPr>
        <w:pStyle w:val="Prrafodelista"/>
        <w:numPr>
          <w:ilvl w:val="0"/>
          <w:numId w:val="0"/>
        </w:numPr>
        <w:ind w:left="357"/>
        <w:rPr>
          <w:del w:id="106" w:author="CJMM ." w:date="2021-08-07T16:50:00Z"/>
          <w:shd w:val="clear" w:color="auto" w:fill="FAD3D7" w:themeFill="accent6" w:themeFillTint="33"/>
          <w:lang w:val="es"/>
        </w:rPr>
      </w:pPr>
    </w:p>
    <w:p w14:paraId="19C9AF30" w14:textId="77777777" w:rsidR="00F45ED7" w:rsidRPr="003F29C3" w:rsidDel="003F29C3" w:rsidRDefault="00F45ED7">
      <w:pPr>
        <w:pStyle w:val="Prrafodelista"/>
        <w:ind w:left="357" w:hanging="357"/>
        <w:rPr>
          <w:del w:id="107" w:author="CJMM ." w:date="2021-08-07T16:50:00Z"/>
          <w:shd w:val="clear" w:color="auto" w:fill="FAD3D7" w:themeFill="accent6" w:themeFillTint="33"/>
          <w:lang w:val="es"/>
        </w:rPr>
        <w:pPrChange w:id="108" w:author="CJMM ." w:date="2021-08-07T16:50:00Z">
          <w:pPr>
            <w:pStyle w:val="Prrafodelista"/>
            <w:numPr>
              <w:numId w:val="0"/>
            </w:numPr>
            <w:ind w:left="357" w:firstLine="0"/>
          </w:pPr>
        </w:pPrChange>
      </w:pPr>
    </w:p>
    <w:p w14:paraId="69529129" w14:textId="77777777" w:rsidR="00F45ED7" w:rsidRPr="003F29C3" w:rsidDel="003F29C3" w:rsidRDefault="00F45ED7">
      <w:pPr>
        <w:pStyle w:val="Prrafodelista"/>
        <w:ind w:left="357" w:hanging="357"/>
        <w:rPr>
          <w:del w:id="109" w:author="CJMM ." w:date="2021-08-07T16:50:00Z"/>
          <w:shd w:val="clear" w:color="auto" w:fill="FAD3D7" w:themeFill="accent6" w:themeFillTint="33"/>
          <w:lang w:val="es"/>
        </w:rPr>
        <w:pPrChange w:id="110" w:author="CJMM ." w:date="2021-08-07T16:50:00Z">
          <w:pPr>
            <w:pStyle w:val="Prrafodelista"/>
            <w:numPr>
              <w:numId w:val="0"/>
            </w:numPr>
            <w:ind w:left="357" w:firstLine="0"/>
          </w:pPr>
        </w:pPrChange>
      </w:pPr>
    </w:p>
    <w:p w14:paraId="1F97D219" w14:textId="77777777" w:rsidR="00F45ED7" w:rsidRPr="003F29C3" w:rsidRDefault="00F45ED7">
      <w:pPr>
        <w:pStyle w:val="Prrafodelista"/>
        <w:ind w:left="357" w:hanging="357"/>
        <w:rPr>
          <w:lang w:val="es"/>
        </w:rPr>
        <w:pPrChange w:id="111" w:author="CJMM ." w:date="2021-08-07T16:50:00Z">
          <w:pPr>
            <w:pStyle w:val="Prrafodelista"/>
            <w:numPr>
              <w:numId w:val="0"/>
            </w:numPr>
            <w:ind w:left="357" w:firstLine="0"/>
          </w:pPr>
        </w:pPrChange>
      </w:pPr>
    </w:p>
    <w:p w14:paraId="3C1737CF" w14:textId="77777777" w:rsidR="00B051DC" w:rsidRPr="00B051DC" w:rsidRDefault="00B051DC" w:rsidP="00B051DC">
      <w:pPr>
        <w:pStyle w:val="Prrafodelista"/>
        <w:ind w:left="357" w:hanging="357"/>
      </w:pPr>
      <w:r>
        <w:rPr>
          <w:lang w:val="es"/>
        </w:rPr>
        <w:t>Si la persona presenta una temperatura igual o mayor a 37,8°C se procederá de la siguiente forma:</w:t>
      </w:r>
    </w:p>
    <w:tbl>
      <w:tblPr>
        <w:tblStyle w:val="Tabladecuadrcula1clara-nfasis3"/>
        <w:tblW w:w="0" w:type="auto"/>
        <w:tblLook w:val="04A0" w:firstRow="1" w:lastRow="0" w:firstColumn="1" w:lastColumn="0" w:noHBand="0" w:noVBand="1"/>
      </w:tblPr>
      <w:tblGrid>
        <w:gridCol w:w="2689"/>
        <w:gridCol w:w="7273"/>
      </w:tblGrid>
      <w:tr w:rsidR="00B051DC" w14:paraId="35C32A01" w14:textId="77777777" w:rsidTr="00B05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738ABD62" w14:textId="7D1315B6" w:rsidR="00B051DC" w:rsidRDefault="00B051DC" w:rsidP="00B051DC">
            <w:pPr>
              <w:pStyle w:val="Prrafodelista"/>
              <w:numPr>
                <w:ilvl w:val="0"/>
                <w:numId w:val="0"/>
              </w:numPr>
              <w:rPr>
                <w:lang w:val="es"/>
              </w:rPr>
            </w:pPr>
            <w:r>
              <w:rPr>
                <w:lang w:val="es"/>
              </w:rPr>
              <w:t>Tipo de persona</w:t>
            </w:r>
          </w:p>
        </w:tc>
        <w:tc>
          <w:tcPr>
            <w:tcW w:w="7273" w:type="dxa"/>
          </w:tcPr>
          <w:p w14:paraId="2C904566" w14:textId="65706B01" w:rsidR="00B051DC" w:rsidRDefault="00B051DC" w:rsidP="00B051DC">
            <w:pPr>
              <w:pStyle w:val="Prrafodelista"/>
              <w:numPr>
                <w:ilvl w:val="0"/>
                <w:numId w:val="0"/>
              </w:numPr>
              <w:cnfStyle w:val="100000000000" w:firstRow="1" w:lastRow="0" w:firstColumn="0" w:lastColumn="0" w:oddVBand="0" w:evenVBand="0" w:oddHBand="0" w:evenHBand="0" w:firstRowFirstColumn="0" w:firstRowLastColumn="0" w:lastRowFirstColumn="0" w:lastRowLastColumn="0"/>
              <w:rPr>
                <w:lang w:val="es"/>
              </w:rPr>
            </w:pPr>
            <w:r>
              <w:rPr>
                <w:lang w:val="es"/>
              </w:rPr>
              <w:t>Acción</w:t>
            </w:r>
          </w:p>
        </w:tc>
      </w:tr>
      <w:tr w:rsidR="00B051DC" w14:paraId="31EDCC4F" w14:textId="77777777" w:rsidTr="00B051DC">
        <w:tc>
          <w:tcPr>
            <w:cnfStyle w:val="001000000000" w:firstRow="0" w:lastRow="0" w:firstColumn="1" w:lastColumn="0" w:oddVBand="0" w:evenVBand="0" w:oddHBand="0" w:evenHBand="0" w:firstRowFirstColumn="0" w:firstRowLastColumn="0" w:lastRowFirstColumn="0" w:lastRowLastColumn="0"/>
            <w:tcW w:w="2689" w:type="dxa"/>
          </w:tcPr>
          <w:p w14:paraId="1B2F3AF0" w14:textId="2435CA27" w:rsidR="00B051DC" w:rsidRDefault="00B051DC" w:rsidP="00B051DC">
            <w:pPr>
              <w:pStyle w:val="Prrafodelista"/>
              <w:numPr>
                <w:ilvl w:val="0"/>
                <w:numId w:val="0"/>
              </w:numPr>
              <w:rPr>
                <w:lang w:val="es"/>
              </w:rPr>
            </w:pPr>
            <w:r>
              <w:rPr>
                <w:lang w:val="es"/>
              </w:rPr>
              <w:t>Alumno</w:t>
            </w:r>
          </w:p>
        </w:tc>
        <w:tc>
          <w:tcPr>
            <w:tcW w:w="7273" w:type="dxa"/>
          </w:tcPr>
          <w:p w14:paraId="48DDAEA2" w14:textId="384DA632" w:rsidR="00B051DC" w:rsidRDefault="00062564" w:rsidP="00B051DC">
            <w:pPr>
              <w:pStyle w:val="Prrafodelista"/>
              <w:numPr>
                <w:ilvl w:val="0"/>
                <w:numId w:val="44"/>
              </w:numPr>
              <w:cnfStyle w:val="000000000000" w:firstRow="0" w:lastRow="0" w:firstColumn="0" w:lastColumn="0" w:oddVBand="0" w:evenVBand="0" w:oddHBand="0" w:evenHBand="0" w:firstRowFirstColumn="0" w:firstRowLastColumn="0" w:lastRowFirstColumn="0" w:lastRowLastColumn="0"/>
              <w:rPr>
                <w:lang w:val="es"/>
              </w:rPr>
            </w:pPr>
            <w:r>
              <w:rPr>
                <w:lang w:val="es"/>
              </w:rPr>
              <w:t>Uno de los responsables de control de ingreso, deberá acompañar al alumno al sector de espera.</w:t>
            </w:r>
            <w:r w:rsidR="007536C5">
              <w:rPr>
                <w:lang w:val="es"/>
              </w:rPr>
              <w:t xml:space="preserve"> </w:t>
            </w:r>
          </w:p>
          <w:p w14:paraId="7DF4C31B" w14:textId="2C5A90CD" w:rsidR="00062564" w:rsidRDefault="00062564" w:rsidP="00B051DC">
            <w:pPr>
              <w:pStyle w:val="Prrafodelista"/>
              <w:numPr>
                <w:ilvl w:val="0"/>
                <w:numId w:val="44"/>
              </w:numPr>
              <w:cnfStyle w:val="000000000000" w:firstRow="0" w:lastRow="0" w:firstColumn="0" w:lastColumn="0" w:oddVBand="0" w:evenVBand="0" w:oddHBand="0" w:evenHBand="0" w:firstRowFirstColumn="0" w:firstRowLastColumn="0" w:lastRowFirstColumn="0" w:lastRowLastColumn="0"/>
              <w:rPr>
                <w:lang w:val="es"/>
              </w:rPr>
            </w:pPr>
            <w:r>
              <w:rPr>
                <w:lang w:val="es"/>
              </w:rPr>
              <w:t>Informar al apoderado del alumno para que este sea retirado del establecimiento y llevado a control a un centro asistencial de salud.</w:t>
            </w:r>
          </w:p>
        </w:tc>
      </w:tr>
      <w:tr w:rsidR="00B051DC" w14:paraId="0153153A" w14:textId="77777777" w:rsidTr="00B051DC">
        <w:tc>
          <w:tcPr>
            <w:cnfStyle w:val="001000000000" w:firstRow="0" w:lastRow="0" w:firstColumn="1" w:lastColumn="0" w:oddVBand="0" w:evenVBand="0" w:oddHBand="0" w:evenHBand="0" w:firstRowFirstColumn="0" w:firstRowLastColumn="0" w:lastRowFirstColumn="0" w:lastRowLastColumn="0"/>
            <w:tcW w:w="2689" w:type="dxa"/>
          </w:tcPr>
          <w:p w14:paraId="0AC3C2F3" w14:textId="7B8159AF" w:rsidR="00B051DC" w:rsidRDefault="00B051DC" w:rsidP="00B051DC">
            <w:pPr>
              <w:pStyle w:val="Prrafodelista"/>
              <w:numPr>
                <w:ilvl w:val="0"/>
                <w:numId w:val="0"/>
              </w:numPr>
              <w:rPr>
                <w:lang w:val="es"/>
              </w:rPr>
            </w:pPr>
            <w:r>
              <w:rPr>
                <w:lang w:val="es"/>
              </w:rPr>
              <w:t>Trabajador</w:t>
            </w:r>
          </w:p>
        </w:tc>
        <w:tc>
          <w:tcPr>
            <w:tcW w:w="7273" w:type="dxa"/>
          </w:tcPr>
          <w:p w14:paraId="22224FAD" w14:textId="5D3B3364" w:rsidR="00062564" w:rsidRDefault="00062564" w:rsidP="00B051DC">
            <w:pPr>
              <w:pStyle w:val="Prrafodelista"/>
              <w:numPr>
                <w:ilvl w:val="0"/>
                <w:numId w:val="43"/>
              </w:numPr>
              <w:cnfStyle w:val="000000000000" w:firstRow="0" w:lastRow="0" w:firstColumn="0" w:lastColumn="0" w:oddVBand="0" w:evenVBand="0" w:oddHBand="0" w:evenHBand="0" w:firstRowFirstColumn="0" w:firstRowLastColumn="0" w:lastRowFirstColumn="0" w:lastRowLastColumn="0"/>
              <w:rPr>
                <w:lang w:val="es"/>
              </w:rPr>
            </w:pPr>
            <w:r>
              <w:rPr>
                <w:lang w:val="es"/>
              </w:rPr>
              <w:t>Contestar las siguientes preguntas</w:t>
            </w:r>
            <w:r w:rsidR="009B3BFA">
              <w:rPr>
                <w:lang w:val="es"/>
              </w:rPr>
              <w:t>:</w:t>
            </w:r>
          </w:p>
          <w:p w14:paraId="63EEA13F" w14:textId="77777777" w:rsidR="00062564" w:rsidRPr="004C39EB" w:rsidRDefault="00062564" w:rsidP="00062564">
            <w:pPr>
              <w:pStyle w:val="Prrafodelista"/>
              <w:widowControl/>
              <w:numPr>
                <w:ilvl w:val="0"/>
                <w:numId w:val="41"/>
              </w:numPr>
              <w:adjustRightInd w:val="0"/>
              <w:spacing w:after="82" w:line="240" w:lineRule="auto"/>
              <w:jc w:val="left"/>
              <w:cnfStyle w:val="000000000000" w:firstRow="0" w:lastRow="0" w:firstColumn="0" w:lastColumn="0" w:oddVBand="0" w:evenVBand="0" w:oddHBand="0" w:evenHBand="0" w:firstRowFirstColumn="0" w:firstRowLastColumn="0" w:lastRowFirstColumn="0" w:lastRowLastColumn="0"/>
            </w:pPr>
            <w:r w:rsidRPr="004C39EB">
              <w:t xml:space="preserve">¿Tiene o ha tenido dolor de cabeza? </w:t>
            </w:r>
          </w:p>
          <w:p w14:paraId="54ACD1EA" w14:textId="77777777" w:rsidR="00062564" w:rsidRPr="004C39EB" w:rsidRDefault="00062564" w:rsidP="00062564">
            <w:pPr>
              <w:pStyle w:val="Prrafodelista"/>
              <w:widowControl/>
              <w:numPr>
                <w:ilvl w:val="0"/>
                <w:numId w:val="41"/>
              </w:numPr>
              <w:adjustRightInd w:val="0"/>
              <w:spacing w:after="82" w:line="240" w:lineRule="auto"/>
              <w:jc w:val="left"/>
              <w:cnfStyle w:val="000000000000" w:firstRow="0" w:lastRow="0" w:firstColumn="0" w:lastColumn="0" w:oddVBand="0" w:evenVBand="0" w:oddHBand="0" w:evenHBand="0" w:firstRowFirstColumn="0" w:firstRowLastColumn="0" w:lastRowFirstColumn="0" w:lastRowLastColumn="0"/>
            </w:pPr>
            <w:r w:rsidRPr="004C39EB">
              <w:t xml:space="preserve">¿Ha tenido tos o dolor para tragar? </w:t>
            </w:r>
          </w:p>
          <w:p w14:paraId="04FDEAA8" w14:textId="77777777" w:rsidR="00062564" w:rsidRPr="004C39EB" w:rsidRDefault="00062564" w:rsidP="00062564">
            <w:pPr>
              <w:pStyle w:val="Prrafodelista"/>
              <w:widowControl/>
              <w:numPr>
                <w:ilvl w:val="0"/>
                <w:numId w:val="41"/>
              </w:numPr>
              <w:adjustRightInd w:val="0"/>
              <w:spacing w:after="82" w:line="240" w:lineRule="auto"/>
              <w:jc w:val="left"/>
              <w:cnfStyle w:val="000000000000" w:firstRow="0" w:lastRow="0" w:firstColumn="0" w:lastColumn="0" w:oddVBand="0" w:evenVBand="0" w:oddHBand="0" w:evenHBand="0" w:firstRowFirstColumn="0" w:firstRowLastColumn="0" w:lastRowFirstColumn="0" w:lastRowLastColumn="0"/>
            </w:pPr>
            <w:r w:rsidRPr="004C39EB">
              <w:t xml:space="preserve">¿Ha tenido alteración del gusto o el olfato? </w:t>
            </w:r>
          </w:p>
          <w:p w14:paraId="1C1FF10C" w14:textId="77777777" w:rsidR="00062564" w:rsidRPr="004C39EB" w:rsidRDefault="00062564" w:rsidP="00062564">
            <w:pPr>
              <w:pStyle w:val="Prrafodelista"/>
              <w:widowControl/>
              <w:numPr>
                <w:ilvl w:val="0"/>
                <w:numId w:val="41"/>
              </w:numPr>
              <w:adjustRightInd w:val="0"/>
              <w:spacing w:after="82" w:line="240" w:lineRule="auto"/>
              <w:jc w:val="left"/>
              <w:cnfStyle w:val="000000000000" w:firstRow="0" w:lastRow="0" w:firstColumn="0" w:lastColumn="0" w:oddVBand="0" w:evenVBand="0" w:oddHBand="0" w:evenHBand="0" w:firstRowFirstColumn="0" w:firstRowLastColumn="0" w:lastRowFirstColumn="0" w:lastRowLastColumn="0"/>
            </w:pPr>
            <w:r w:rsidRPr="004C39EB">
              <w:lastRenderedPageBreak/>
              <w:t xml:space="preserve">¿Ha tenido irritación en los ojos? </w:t>
            </w:r>
          </w:p>
          <w:p w14:paraId="106F0DD0" w14:textId="77777777" w:rsidR="00062564" w:rsidRPr="004C39EB" w:rsidRDefault="00062564" w:rsidP="00062564">
            <w:pPr>
              <w:pStyle w:val="Prrafodelista"/>
              <w:widowControl/>
              <w:numPr>
                <w:ilvl w:val="0"/>
                <w:numId w:val="41"/>
              </w:numPr>
              <w:adjustRightInd w:val="0"/>
              <w:spacing w:after="82" w:line="240" w:lineRule="auto"/>
              <w:jc w:val="left"/>
              <w:cnfStyle w:val="000000000000" w:firstRow="0" w:lastRow="0" w:firstColumn="0" w:lastColumn="0" w:oddVBand="0" w:evenVBand="0" w:oddHBand="0" w:evenHBand="0" w:firstRowFirstColumn="0" w:firstRowLastColumn="0" w:lastRowFirstColumn="0" w:lastRowLastColumn="0"/>
            </w:pPr>
            <w:r w:rsidRPr="004C39EB">
              <w:t xml:space="preserve">¿Ha tenido dolor muscular? </w:t>
            </w:r>
          </w:p>
          <w:p w14:paraId="0F719DBC" w14:textId="77777777" w:rsidR="00062564" w:rsidRPr="004C39EB" w:rsidRDefault="00062564" w:rsidP="00062564">
            <w:pPr>
              <w:pStyle w:val="Prrafodelista"/>
              <w:widowControl/>
              <w:numPr>
                <w:ilvl w:val="0"/>
                <w:numId w:val="41"/>
              </w:numPr>
              <w:adjustRightInd w:val="0"/>
              <w:spacing w:after="82" w:line="240" w:lineRule="auto"/>
              <w:jc w:val="left"/>
              <w:cnfStyle w:val="000000000000" w:firstRow="0" w:lastRow="0" w:firstColumn="0" w:lastColumn="0" w:oddVBand="0" w:evenVBand="0" w:oddHBand="0" w:evenHBand="0" w:firstRowFirstColumn="0" w:firstRowLastColumn="0" w:lastRowFirstColumn="0" w:lastRowLastColumn="0"/>
            </w:pPr>
            <w:r w:rsidRPr="004C39EB">
              <w:t xml:space="preserve">¿Vive bajo el mismo techo con alguien que ha sido diagnosticado de coronavirus los últimos 14 días o que tiene un test pendiente? </w:t>
            </w:r>
          </w:p>
          <w:p w14:paraId="14BCFF7B" w14:textId="77777777" w:rsidR="00062564" w:rsidRPr="004C39EB" w:rsidRDefault="00062564" w:rsidP="00062564">
            <w:pPr>
              <w:pStyle w:val="Prrafodelista"/>
              <w:widowControl/>
              <w:numPr>
                <w:ilvl w:val="0"/>
                <w:numId w:val="41"/>
              </w:numPr>
              <w:adjustRightInd w:val="0"/>
              <w:spacing w:after="0" w:line="240" w:lineRule="auto"/>
              <w:jc w:val="left"/>
              <w:cnfStyle w:val="000000000000" w:firstRow="0" w:lastRow="0" w:firstColumn="0" w:lastColumn="0" w:oddVBand="0" w:evenVBand="0" w:oddHBand="0" w:evenHBand="0" w:firstRowFirstColumn="0" w:firstRowLastColumn="0" w:lastRowFirstColumn="0" w:lastRowLastColumn="0"/>
            </w:pPr>
            <w:r w:rsidRPr="004C39EB">
              <w:t xml:space="preserve">¿Ha tenido contacto con algún enfermo o sospechoso de coronavirus? </w:t>
            </w:r>
          </w:p>
          <w:p w14:paraId="5E56367B" w14:textId="77777777" w:rsidR="00062564" w:rsidRDefault="00062564" w:rsidP="00062564">
            <w:pPr>
              <w:pStyle w:val="Prrafodelista"/>
              <w:numPr>
                <w:ilvl w:val="0"/>
                <w:numId w:val="0"/>
              </w:numPr>
              <w:ind w:left="720"/>
              <w:cnfStyle w:val="000000000000" w:firstRow="0" w:lastRow="0" w:firstColumn="0" w:lastColumn="0" w:oddVBand="0" w:evenVBand="0" w:oddHBand="0" w:evenHBand="0" w:firstRowFirstColumn="0" w:firstRowLastColumn="0" w:lastRowFirstColumn="0" w:lastRowLastColumn="0"/>
              <w:rPr>
                <w:lang w:val="es"/>
              </w:rPr>
            </w:pPr>
          </w:p>
          <w:p w14:paraId="4AB5E492" w14:textId="62D034BF" w:rsidR="00062564" w:rsidRDefault="00062564" w:rsidP="00062564">
            <w:pPr>
              <w:pStyle w:val="Prrafodelista"/>
              <w:ind w:left="357" w:hanging="357"/>
              <w:cnfStyle w:val="000000000000" w:firstRow="0" w:lastRow="0" w:firstColumn="0" w:lastColumn="0" w:oddVBand="0" w:evenVBand="0" w:oddHBand="0" w:evenHBand="0" w:firstRowFirstColumn="0" w:firstRowLastColumn="0" w:lastRowFirstColumn="0" w:lastRowLastColumn="0"/>
            </w:pPr>
            <w:r>
              <w:t xml:space="preserve">Si se verifica una temperatura </w:t>
            </w:r>
            <w:r w:rsidRPr="00324681">
              <w:t>sobre 37,8 grados Celsius</w:t>
            </w:r>
            <w:r>
              <w:t xml:space="preserve"> </w:t>
            </w:r>
            <w:r w:rsidR="009B3BFA">
              <w:t>y</w:t>
            </w:r>
            <w:r>
              <w:t xml:space="preserve"> se indica que posee a lo menos un</w:t>
            </w:r>
            <w:r w:rsidR="00666F44">
              <w:t xml:space="preserve">a respuesta positiva al cuestionario </w:t>
            </w:r>
            <w:r>
              <w:t>se debe:</w:t>
            </w:r>
          </w:p>
          <w:p w14:paraId="3F0E9DCA" w14:textId="77777777" w:rsidR="00062564" w:rsidRPr="00F041CA" w:rsidRDefault="00062564" w:rsidP="00062564">
            <w:pPr>
              <w:pStyle w:val="Prrafodelista"/>
              <w:numPr>
                <w:ilvl w:val="0"/>
                <w:numId w:val="3"/>
              </w:numPr>
              <w:spacing w:after="60"/>
              <w:ind w:left="714" w:hanging="357"/>
              <w:cnfStyle w:val="000000000000" w:firstRow="0" w:lastRow="0" w:firstColumn="0" w:lastColumn="0" w:oddVBand="0" w:evenVBand="0" w:oddHBand="0" w:evenHBand="0" w:firstRowFirstColumn="0" w:firstRowLastColumn="0" w:lastRowFirstColumn="0" w:lastRowLastColumn="0"/>
              <w:rPr>
                <w:lang w:val="es"/>
              </w:rPr>
            </w:pPr>
            <w:r w:rsidRPr="00F041CA">
              <w:rPr>
                <w:lang w:val="es"/>
              </w:rPr>
              <w:t xml:space="preserve">Impedir la entrada de esa persona al </w:t>
            </w:r>
            <w:r>
              <w:rPr>
                <w:lang w:val="es"/>
              </w:rPr>
              <w:t>establecimiento educacional</w:t>
            </w:r>
          </w:p>
          <w:p w14:paraId="113EA2AF" w14:textId="77777777" w:rsidR="00B051DC" w:rsidRDefault="00062564" w:rsidP="009B3BFA">
            <w:pPr>
              <w:pStyle w:val="Prrafodelista"/>
              <w:numPr>
                <w:ilvl w:val="0"/>
                <w:numId w:val="3"/>
              </w:numPr>
              <w:spacing w:after="60"/>
              <w:ind w:left="714" w:hanging="357"/>
              <w:cnfStyle w:val="000000000000" w:firstRow="0" w:lastRow="0" w:firstColumn="0" w:lastColumn="0" w:oddVBand="0" w:evenVBand="0" w:oddHBand="0" w:evenHBand="0" w:firstRowFirstColumn="0" w:firstRowLastColumn="0" w:lastRowFirstColumn="0" w:lastRowLastColumn="0"/>
              <w:rPr>
                <w:lang w:val="es"/>
              </w:rPr>
            </w:pPr>
            <w:r w:rsidRPr="00B051DC">
              <w:rPr>
                <w:lang w:val="es"/>
              </w:rPr>
              <w:t>Solicitar que se dirija a un centro asistencial (acorde a su previsión) con las debidas medidas de protección (sin contacto social y uso de mascarilla)</w:t>
            </w:r>
          </w:p>
          <w:p w14:paraId="131AAC5D" w14:textId="7C0B96BB" w:rsidR="009B3BFA" w:rsidRDefault="009B3BFA" w:rsidP="009B3BFA">
            <w:pPr>
              <w:pStyle w:val="Prrafodelista"/>
              <w:numPr>
                <w:ilvl w:val="0"/>
                <w:numId w:val="3"/>
              </w:numPr>
              <w:spacing w:after="60"/>
              <w:ind w:left="714" w:hanging="357"/>
              <w:cnfStyle w:val="000000000000" w:firstRow="0" w:lastRow="0" w:firstColumn="0" w:lastColumn="0" w:oddVBand="0" w:evenVBand="0" w:oddHBand="0" w:evenHBand="0" w:firstRowFirstColumn="0" w:firstRowLastColumn="0" w:lastRowFirstColumn="0" w:lastRowLastColumn="0"/>
              <w:rPr>
                <w:lang w:val="es"/>
              </w:rPr>
            </w:pPr>
            <w:r>
              <w:rPr>
                <w:lang w:val="es"/>
              </w:rPr>
              <w:t>Completar Anexo I – Registro de Trabajador con Síntomas.</w:t>
            </w:r>
          </w:p>
        </w:tc>
      </w:tr>
      <w:tr w:rsidR="00B051DC" w14:paraId="2027B3F7" w14:textId="77777777" w:rsidTr="00B051DC">
        <w:tc>
          <w:tcPr>
            <w:cnfStyle w:val="001000000000" w:firstRow="0" w:lastRow="0" w:firstColumn="1" w:lastColumn="0" w:oddVBand="0" w:evenVBand="0" w:oddHBand="0" w:evenHBand="0" w:firstRowFirstColumn="0" w:firstRowLastColumn="0" w:lastRowFirstColumn="0" w:lastRowLastColumn="0"/>
            <w:tcW w:w="2689" w:type="dxa"/>
          </w:tcPr>
          <w:p w14:paraId="59D73AE2" w14:textId="10BC0B94" w:rsidR="00B051DC" w:rsidRDefault="00B051DC" w:rsidP="00B051DC">
            <w:pPr>
              <w:pStyle w:val="Prrafodelista"/>
              <w:numPr>
                <w:ilvl w:val="0"/>
                <w:numId w:val="0"/>
              </w:numPr>
              <w:rPr>
                <w:lang w:val="es"/>
              </w:rPr>
            </w:pPr>
            <w:r>
              <w:rPr>
                <w:lang w:val="es"/>
              </w:rPr>
              <w:lastRenderedPageBreak/>
              <w:t>Otra</w:t>
            </w:r>
          </w:p>
        </w:tc>
        <w:tc>
          <w:tcPr>
            <w:tcW w:w="7273" w:type="dxa"/>
          </w:tcPr>
          <w:p w14:paraId="30FACA17" w14:textId="432F6243" w:rsidR="00B051DC" w:rsidRDefault="00062564" w:rsidP="00B051DC">
            <w:pPr>
              <w:pStyle w:val="Prrafodelista"/>
              <w:numPr>
                <w:ilvl w:val="0"/>
                <w:numId w:val="45"/>
              </w:numPr>
              <w:cnfStyle w:val="000000000000" w:firstRow="0" w:lastRow="0" w:firstColumn="0" w:lastColumn="0" w:oddVBand="0" w:evenVBand="0" w:oddHBand="0" w:evenHBand="0" w:firstRowFirstColumn="0" w:firstRowLastColumn="0" w:lastRowFirstColumn="0" w:lastRowLastColumn="0"/>
              <w:rPr>
                <w:lang w:val="es"/>
              </w:rPr>
            </w:pPr>
            <w:r>
              <w:rPr>
                <w:lang w:val="es"/>
              </w:rPr>
              <w:t>No puede ingresar al establecimiento educacional</w:t>
            </w:r>
            <w:r w:rsidR="009B3BFA">
              <w:rPr>
                <w:lang w:val="es"/>
              </w:rPr>
              <w:t>, y debe dirigirse a un centro asistencial de salud</w:t>
            </w:r>
            <w:r>
              <w:rPr>
                <w:lang w:val="es"/>
              </w:rPr>
              <w:t>.</w:t>
            </w:r>
          </w:p>
        </w:tc>
      </w:tr>
    </w:tbl>
    <w:p w14:paraId="59F2EC06" w14:textId="77777777" w:rsidR="00B051DC" w:rsidRDefault="00B051DC" w:rsidP="00B051DC">
      <w:pPr>
        <w:pStyle w:val="Prrafodelista"/>
        <w:numPr>
          <w:ilvl w:val="0"/>
          <w:numId w:val="0"/>
        </w:numPr>
        <w:ind w:left="357"/>
        <w:rPr>
          <w:lang w:val="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E25FCD" w:rsidDel="00E434FE" w14:paraId="037B3123" w14:textId="4D88F2E3" w:rsidTr="00D2438F">
        <w:trPr>
          <w:del w:id="112" w:author="Colegio JMM" w:date="2021-08-09T10:23:00Z"/>
        </w:trPr>
        <w:tc>
          <w:tcPr>
            <w:tcW w:w="1413" w:type="dxa"/>
            <w:shd w:val="clear" w:color="auto" w:fill="auto"/>
          </w:tcPr>
          <w:p w14:paraId="77E5B37A" w14:textId="1FF7EE5A" w:rsidR="00E25FCD" w:rsidDel="00E434FE" w:rsidRDefault="00E25FCD" w:rsidP="00D2438F">
            <w:pPr>
              <w:jc w:val="center"/>
              <w:rPr>
                <w:del w:id="113" w:author="Colegio JMM" w:date="2021-08-09T10:23:00Z"/>
              </w:rPr>
            </w:pPr>
            <w:del w:id="114" w:author="Colegio JMM" w:date="2021-08-09T10:23:00Z">
              <w:r w:rsidDel="00E434FE">
                <w:rPr>
                  <w:noProof/>
                  <w:lang w:bidi="ar-SA"/>
                </w:rPr>
                <w:drawing>
                  <wp:inline distT="0" distB="0" distL="0" distR="0" wp14:anchorId="2818CB68" wp14:editId="6C8A5D42">
                    <wp:extent cx="540000" cy="540000"/>
                    <wp:effectExtent l="0" t="0" r="0" b="0"/>
                    <wp:docPr id="987" name="Gráfico 1019"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embed="rId17"/>
                                </a:ext>
                              </a:extLst>
                            </a:blip>
                            <a:stretch>
                              <a:fillRect/>
                            </a:stretch>
                          </pic:blipFill>
                          <pic:spPr>
                            <a:xfrm>
                              <a:off x="0" y="0"/>
                              <a:ext cx="540000" cy="540000"/>
                            </a:xfrm>
                            <a:prstGeom prst="rect">
                              <a:avLst/>
                            </a:prstGeom>
                          </pic:spPr>
                        </pic:pic>
                      </a:graphicData>
                    </a:graphic>
                  </wp:inline>
                </w:drawing>
              </w:r>
            </w:del>
          </w:p>
        </w:tc>
        <w:tc>
          <w:tcPr>
            <w:tcW w:w="8549" w:type="dxa"/>
            <w:shd w:val="clear" w:color="auto" w:fill="FAD3D7" w:themeFill="accent6" w:themeFillTint="33"/>
          </w:tcPr>
          <w:p w14:paraId="42233E24" w14:textId="057FBDA1" w:rsidR="00E25FCD" w:rsidRPr="00662147" w:rsidDel="00E434FE" w:rsidRDefault="00E25FCD" w:rsidP="00D2438F">
            <w:pPr>
              <w:pStyle w:val="Sinespaciado"/>
              <w:rPr>
                <w:del w:id="115" w:author="Colegio JMM" w:date="2021-08-09T10:23:00Z"/>
                <w:sz w:val="10"/>
                <w:szCs w:val="10"/>
              </w:rPr>
            </w:pPr>
          </w:p>
          <w:p w14:paraId="197047B2" w14:textId="5580E974" w:rsidR="00E25FCD" w:rsidRPr="00B16CF8" w:rsidDel="00E434FE" w:rsidRDefault="00E25FCD" w:rsidP="00CF7F97">
            <w:pPr>
              <w:spacing w:after="0" w:line="240" w:lineRule="auto"/>
              <w:rPr>
                <w:del w:id="116" w:author="Colegio JMM" w:date="2021-08-09T10:23:00Z"/>
                <w:i/>
              </w:rPr>
            </w:pPr>
            <w:del w:id="117" w:author="Colegio JMM" w:date="2021-08-09T10:23:00Z">
              <w:r w:rsidDel="00E434FE">
                <w:rPr>
                  <w:i/>
                  <w:sz w:val="20"/>
                </w:rPr>
                <w:delText xml:space="preserve">Es recomendable </w:delText>
              </w:r>
              <w:r w:rsidR="00CF7F97" w:rsidDel="00E434FE">
                <w:rPr>
                  <w:i/>
                  <w:sz w:val="20"/>
                </w:rPr>
                <w:delText>designar un espacio del establecimiento educacional como “sector de espera sanitario”, el cual deberá destinarse para los alumnos que presenten síntomas al ingreso del establecimiento educacional. Lo anterior mientras concurre su apoderado a retirarlo para ser llevado a un centro asistencial de salud. Este espacio deberá contar con buena ventilación, idealmente natural, habilitado con agua y jabón para el lavado de manos o en su defecto alcohol gel. Además de mascarillas desechables en caso de requerirse.</w:delText>
              </w:r>
            </w:del>
          </w:p>
        </w:tc>
      </w:tr>
    </w:tbl>
    <w:p w14:paraId="61F742AB" w14:textId="1B887570" w:rsidR="00E25FCD" w:rsidRPr="00E25FCD" w:rsidRDefault="00E25FCD" w:rsidP="00B051DC">
      <w:pPr>
        <w:pStyle w:val="Prrafodelista"/>
        <w:numPr>
          <w:ilvl w:val="0"/>
          <w:numId w:val="0"/>
        </w:numPr>
        <w:ind w:left="357"/>
      </w:pPr>
    </w:p>
    <w:p w14:paraId="28934F48" w14:textId="0CDCEC65" w:rsidR="00062564" w:rsidRDefault="00062564" w:rsidP="00062564">
      <w:pPr>
        <w:pStyle w:val="Prrafodelista"/>
        <w:numPr>
          <w:ilvl w:val="0"/>
          <w:numId w:val="45"/>
        </w:numPr>
        <w:rPr>
          <w:lang w:val="es"/>
        </w:rPr>
      </w:pPr>
      <w:r>
        <w:rPr>
          <w:lang w:val="es"/>
        </w:rPr>
        <w:t>Si la temperatura es menor a 37,8°C la persona puede ingresar al establecimiento educacional.</w:t>
      </w:r>
    </w:p>
    <w:p w14:paraId="2AA97D14" w14:textId="1C7A2E7A" w:rsidR="00CF7F97" w:rsidRDefault="00CF7F97" w:rsidP="00062564">
      <w:pPr>
        <w:pStyle w:val="Prrafodelista"/>
        <w:numPr>
          <w:ilvl w:val="0"/>
          <w:numId w:val="45"/>
        </w:numPr>
        <w:rPr>
          <w:lang w:val="es"/>
        </w:rPr>
      </w:pPr>
      <w:r>
        <w:rPr>
          <w:lang w:val="es"/>
        </w:rPr>
        <w:t>Todos deberán respetar las señalizaciones y demarcaciones que los guiaran hacia las respectivas instalaciones interiores, tales como oficinas, salas de clases, entre otros.</w:t>
      </w:r>
    </w:p>
    <w:p w14:paraId="3E7433F8" w14:textId="77777777" w:rsidR="00CF7F97" w:rsidRDefault="00CF7F97" w:rsidP="00CF7F97">
      <w:pPr>
        <w:pStyle w:val="Prrafodelista"/>
        <w:numPr>
          <w:ilvl w:val="0"/>
          <w:numId w:val="0"/>
        </w:numPr>
        <w:ind w:left="720"/>
        <w:rPr>
          <w:lang w:val="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9B3BFA" w:rsidDel="00E434FE" w14:paraId="2575426E" w14:textId="638F2558" w:rsidTr="00666F44">
        <w:trPr>
          <w:del w:id="118" w:author="Colegio JMM" w:date="2021-08-09T10:23:00Z"/>
        </w:trPr>
        <w:tc>
          <w:tcPr>
            <w:tcW w:w="1414" w:type="dxa"/>
            <w:shd w:val="clear" w:color="auto" w:fill="auto"/>
          </w:tcPr>
          <w:p w14:paraId="0059DAB5" w14:textId="54A209E1" w:rsidR="009B3BFA" w:rsidDel="00E434FE" w:rsidRDefault="009B3BFA" w:rsidP="00D2438F">
            <w:pPr>
              <w:jc w:val="center"/>
              <w:rPr>
                <w:del w:id="119" w:author="Colegio JMM" w:date="2021-08-09T10:23:00Z"/>
              </w:rPr>
            </w:pPr>
            <w:del w:id="120" w:author="Colegio JMM" w:date="2021-08-09T10:23:00Z">
              <w:r w:rsidDel="00E434FE">
                <w:rPr>
                  <w:noProof/>
                  <w:lang w:bidi="ar-SA"/>
                </w:rPr>
                <w:drawing>
                  <wp:inline distT="0" distB="0" distL="0" distR="0" wp14:anchorId="1E822E29" wp14:editId="4E90DB47">
                    <wp:extent cx="540000" cy="540000"/>
                    <wp:effectExtent l="0" t="0" r="0" b="0"/>
                    <wp:docPr id="983" name="Gráfico 986"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embed="rId17"/>
                                </a:ext>
                              </a:extLst>
                            </a:blip>
                            <a:stretch>
                              <a:fillRect/>
                            </a:stretch>
                          </pic:blipFill>
                          <pic:spPr>
                            <a:xfrm>
                              <a:off x="0" y="0"/>
                              <a:ext cx="540000" cy="540000"/>
                            </a:xfrm>
                            <a:prstGeom prst="rect">
                              <a:avLst/>
                            </a:prstGeom>
                          </pic:spPr>
                        </pic:pic>
                      </a:graphicData>
                    </a:graphic>
                  </wp:inline>
                </w:drawing>
              </w:r>
            </w:del>
          </w:p>
        </w:tc>
        <w:tc>
          <w:tcPr>
            <w:tcW w:w="8558" w:type="dxa"/>
            <w:shd w:val="clear" w:color="auto" w:fill="FAD3D7" w:themeFill="accent6" w:themeFillTint="33"/>
          </w:tcPr>
          <w:p w14:paraId="1227F366" w14:textId="6761E7E2" w:rsidR="009B3BFA" w:rsidRPr="00662147" w:rsidDel="00E434FE" w:rsidRDefault="009B3BFA" w:rsidP="00D2438F">
            <w:pPr>
              <w:pStyle w:val="Sinespaciado"/>
              <w:rPr>
                <w:del w:id="121" w:author="Colegio JMM" w:date="2021-08-09T10:23:00Z"/>
                <w:sz w:val="10"/>
                <w:szCs w:val="10"/>
              </w:rPr>
            </w:pPr>
          </w:p>
          <w:p w14:paraId="00851A11" w14:textId="10926B55" w:rsidR="009B3BFA" w:rsidDel="00E434FE" w:rsidRDefault="009B3BFA" w:rsidP="00D2438F">
            <w:pPr>
              <w:spacing w:after="0" w:line="240" w:lineRule="auto"/>
              <w:rPr>
                <w:del w:id="122" w:author="Colegio JMM" w:date="2021-08-09T10:23:00Z"/>
                <w:i/>
                <w:sz w:val="20"/>
              </w:rPr>
            </w:pPr>
            <w:del w:id="123" w:author="Colegio JMM" w:date="2021-08-09T10:23:00Z">
              <w:r w:rsidDel="00E434FE">
                <w:rPr>
                  <w:i/>
                  <w:sz w:val="20"/>
                </w:rPr>
                <w:delText>Es importante que toda persona que ingrese al establecimiento educacional conteste las preguntas de sintomatología de COVID-19.</w:delText>
              </w:r>
            </w:del>
          </w:p>
          <w:p w14:paraId="2BABD397" w14:textId="5C2C5FC3" w:rsidR="009B3BFA" w:rsidRPr="00EF4AD5" w:rsidDel="00E434FE" w:rsidRDefault="009B3BFA" w:rsidP="00D2438F">
            <w:pPr>
              <w:spacing w:after="0" w:line="240" w:lineRule="auto"/>
              <w:rPr>
                <w:del w:id="124" w:author="Colegio JMM" w:date="2021-08-09T10:23:00Z"/>
                <w:i/>
                <w:sz w:val="10"/>
                <w:szCs w:val="10"/>
              </w:rPr>
            </w:pPr>
          </w:p>
          <w:p w14:paraId="1CB6AACB" w14:textId="4425517F" w:rsidR="00666F44" w:rsidDel="00E434FE" w:rsidRDefault="009B3BFA" w:rsidP="00D2438F">
            <w:pPr>
              <w:spacing w:after="0" w:line="240" w:lineRule="auto"/>
              <w:rPr>
                <w:del w:id="125" w:author="Colegio JMM" w:date="2021-08-09T10:23:00Z"/>
                <w:i/>
                <w:sz w:val="20"/>
              </w:rPr>
            </w:pPr>
            <w:del w:id="126" w:author="Colegio JMM" w:date="2021-08-09T10:23:00Z">
              <w:r w:rsidDel="00E434FE">
                <w:rPr>
                  <w:rFonts w:ascii="Calibri" w:hAnsi="Calibri"/>
                  <w:i/>
                  <w:sz w:val="20"/>
                </w:rPr>
                <w:delText xml:space="preserve">• </w:delText>
              </w:r>
              <w:r w:rsidDel="00E434FE">
                <w:rPr>
                  <w:i/>
                  <w:sz w:val="20"/>
                </w:rPr>
                <w:delText>Para el caso de trabajadores</w:delText>
              </w:r>
              <w:r w:rsidR="00666F44" w:rsidDel="00E434FE">
                <w:rPr>
                  <w:i/>
                  <w:sz w:val="20"/>
                </w:rPr>
                <w:delText>, proveedores, contratistas, apoderados</w:delText>
              </w:r>
              <w:r w:rsidDel="00E434FE">
                <w:rPr>
                  <w:i/>
                  <w:sz w:val="20"/>
                </w:rPr>
                <w:delText xml:space="preserve"> se pueden implementar aplicaciones vía página web, intranet o celular que permiten que el trabajador complete dicha encuesta </w:delText>
              </w:r>
              <w:r w:rsidR="00666F44" w:rsidDel="00E434FE">
                <w:rPr>
                  <w:i/>
                  <w:sz w:val="20"/>
                </w:rPr>
                <w:delText>previa</w:delText>
              </w:r>
              <w:r w:rsidDel="00E434FE">
                <w:rPr>
                  <w:i/>
                  <w:sz w:val="20"/>
                </w:rPr>
                <w:delText xml:space="preserve"> a salir desde su domicilio</w:delText>
              </w:r>
              <w:r w:rsidR="00666F44" w:rsidDel="00E434FE">
                <w:rPr>
                  <w:i/>
                  <w:sz w:val="20"/>
                </w:rPr>
                <w:delText>. Estos sistemas facilitan mucho los sistemas de control de ingreso y trazabilidad de los procesos.</w:delText>
              </w:r>
            </w:del>
          </w:p>
          <w:p w14:paraId="49B19F8C" w14:textId="66B44B87" w:rsidR="009B3BFA" w:rsidRPr="00EF4AD5" w:rsidDel="00E434FE" w:rsidRDefault="009B3BFA" w:rsidP="00D2438F">
            <w:pPr>
              <w:spacing w:after="0" w:line="240" w:lineRule="auto"/>
              <w:rPr>
                <w:del w:id="127" w:author="Colegio JMM" w:date="2021-08-09T10:23:00Z"/>
                <w:i/>
                <w:sz w:val="10"/>
                <w:szCs w:val="10"/>
              </w:rPr>
            </w:pPr>
          </w:p>
          <w:p w14:paraId="4639761E" w14:textId="55C4376D" w:rsidR="009B3BFA" w:rsidRPr="00B16CF8" w:rsidDel="00E434FE" w:rsidRDefault="009B3BFA" w:rsidP="00666F44">
            <w:pPr>
              <w:spacing w:after="0" w:line="240" w:lineRule="auto"/>
              <w:rPr>
                <w:del w:id="128" w:author="Colegio JMM" w:date="2021-08-09T10:23:00Z"/>
                <w:i/>
              </w:rPr>
            </w:pPr>
            <w:del w:id="129" w:author="Colegio JMM" w:date="2021-08-09T10:23:00Z">
              <w:r w:rsidDel="00E434FE">
                <w:rPr>
                  <w:rFonts w:ascii="Calibri" w:hAnsi="Calibri"/>
                  <w:i/>
                  <w:sz w:val="20"/>
                </w:rPr>
                <w:delText>•</w:delText>
              </w:r>
              <w:r w:rsidRPr="00E45957" w:rsidDel="00E434FE">
                <w:rPr>
                  <w:i/>
                  <w:sz w:val="20"/>
                </w:rPr>
                <w:delText xml:space="preserve"> </w:delText>
              </w:r>
              <w:r w:rsidR="00666F44" w:rsidDel="00E434FE">
                <w:rPr>
                  <w:i/>
                  <w:sz w:val="20"/>
                </w:rPr>
                <w:delText>Respecto de los alumnos, quienes deben contestar las preguntas en sus respectivos domicilios, se debe recomendar a los apoderados mantener una bitácora de control en sus respectivos domicilios.</w:delText>
              </w:r>
              <w:r w:rsidR="00666F44" w:rsidRPr="00B16CF8" w:rsidDel="00E434FE">
                <w:rPr>
                  <w:i/>
                </w:rPr>
                <w:delText xml:space="preserve"> </w:delText>
              </w:r>
            </w:del>
          </w:p>
        </w:tc>
      </w:tr>
    </w:tbl>
    <w:p w14:paraId="6DD445BB" w14:textId="30002433" w:rsidR="009B3BFA" w:rsidRPr="009B3BFA" w:rsidRDefault="009B3BFA" w:rsidP="00B051DC">
      <w:pPr>
        <w:pStyle w:val="Prrafodelista"/>
        <w:numPr>
          <w:ilvl w:val="0"/>
          <w:numId w:val="0"/>
        </w:numPr>
        <w:ind w:left="357"/>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5727E4" w:rsidDel="00E434FE" w14:paraId="6D1ED90E" w14:textId="4270EB79" w:rsidTr="00666F44">
        <w:trPr>
          <w:del w:id="130" w:author="Colegio JMM" w:date="2021-08-09T10:23:00Z"/>
        </w:trPr>
        <w:tc>
          <w:tcPr>
            <w:tcW w:w="1414" w:type="dxa"/>
            <w:shd w:val="clear" w:color="auto" w:fill="auto"/>
          </w:tcPr>
          <w:p w14:paraId="07E6500F" w14:textId="3A13FD4B" w:rsidR="005727E4" w:rsidDel="00E434FE" w:rsidRDefault="005727E4" w:rsidP="002E6D23">
            <w:pPr>
              <w:jc w:val="center"/>
              <w:rPr>
                <w:del w:id="131" w:author="Colegio JMM" w:date="2021-08-09T10:23:00Z"/>
              </w:rPr>
            </w:pPr>
            <w:del w:id="132" w:author="Colegio JMM" w:date="2021-08-09T10:23:00Z">
              <w:r w:rsidDel="00E434FE">
                <w:rPr>
                  <w:noProof/>
                  <w:lang w:bidi="ar-SA"/>
                </w:rPr>
                <w:drawing>
                  <wp:inline distT="0" distB="0" distL="0" distR="0" wp14:anchorId="5379F0D6" wp14:editId="540AFE2A">
                    <wp:extent cx="540000" cy="540000"/>
                    <wp:effectExtent l="0" t="0" r="0" b="0"/>
                    <wp:docPr id="1021" name="Gráfico 1021"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embed="rId17"/>
                                </a:ext>
                              </a:extLst>
                            </a:blip>
                            <a:stretch>
                              <a:fillRect/>
                            </a:stretch>
                          </pic:blipFill>
                          <pic:spPr>
                            <a:xfrm>
                              <a:off x="0" y="0"/>
                              <a:ext cx="540000" cy="540000"/>
                            </a:xfrm>
                            <a:prstGeom prst="rect">
                              <a:avLst/>
                            </a:prstGeom>
                          </pic:spPr>
                        </pic:pic>
                      </a:graphicData>
                    </a:graphic>
                  </wp:inline>
                </w:drawing>
              </w:r>
            </w:del>
          </w:p>
        </w:tc>
        <w:tc>
          <w:tcPr>
            <w:tcW w:w="8558" w:type="dxa"/>
            <w:shd w:val="clear" w:color="auto" w:fill="FAD3D7" w:themeFill="accent6" w:themeFillTint="33"/>
          </w:tcPr>
          <w:p w14:paraId="299A0A6B" w14:textId="2BE8FF56" w:rsidR="005727E4" w:rsidRPr="00662147" w:rsidDel="00E434FE" w:rsidRDefault="005727E4" w:rsidP="002E6D23">
            <w:pPr>
              <w:pStyle w:val="Sinespaciado"/>
              <w:rPr>
                <w:del w:id="133" w:author="Colegio JMM" w:date="2021-08-09T10:23:00Z"/>
                <w:sz w:val="10"/>
                <w:szCs w:val="10"/>
              </w:rPr>
            </w:pPr>
          </w:p>
          <w:p w14:paraId="245144AB" w14:textId="140DD0F9" w:rsidR="005727E4" w:rsidDel="00E434FE" w:rsidRDefault="005727E4" w:rsidP="002E6D23">
            <w:pPr>
              <w:spacing w:after="0" w:line="240" w:lineRule="auto"/>
              <w:rPr>
                <w:del w:id="134" w:author="Colegio JMM" w:date="2021-08-09T10:23:00Z"/>
                <w:i/>
                <w:sz w:val="20"/>
              </w:rPr>
            </w:pPr>
            <w:del w:id="135" w:author="Colegio JMM" w:date="2021-08-09T10:23:00Z">
              <w:r w:rsidRPr="005727E4" w:rsidDel="00E434FE">
                <w:rPr>
                  <w:i/>
                  <w:sz w:val="20"/>
                </w:rPr>
                <w:delText>Manteng</w:delText>
              </w:r>
              <w:r w:rsidDel="00E434FE">
                <w:rPr>
                  <w:i/>
                  <w:sz w:val="20"/>
                </w:rPr>
                <w:delText xml:space="preserve">a </w:delText>
              </w:r>
              <w:r w:rsidRPr="005727E4" w:rsidDel="00E434FE">
                <w:rPr>
                  <w:i/>
                  <w:sz w:val="20"/>
                </w:rPr>
                <w:delText>la privacidad.</w:delText>
              </w:r>
            </w:del>
          </w:p>
          <w:p w14:paraId="331FF8F3" w14:textId="7116944E" w:rsidR="005727E4" w:rsidRPr="005727E4" w:rsidDel="00E434FE" w:rsidRDefault="005727E4" w:rsidP="002E6D23">
            <w:pPr>
              <w:spacing w:after="0" w:line="240" w:lineRule="auto"/>
              <w:rPr>
                <w:del w:id="136" w:author="Colegio JMM" w:date="2021-08-09T10:23:00Z"/>
                <w:i/>
                <w:sz w:val="10"/>
                <w:szCs w:val="10"/>
              </w:rPr>
            </w:pPr>
          </w:p>
          <w:p w14:paraId="341CBC3F" w14:textId="03C360B8" w:rsidR="005727E4" w:rsidDel="00E434FE" w:rsidRDefault="005727E4" w:rsidP="002E6D23">
            <w:pPr>
              <w:spacing w:after="0" w:line="240" w:lineRule="auto"/>
              <w:rPr>
                <w:del w:id="137" w:author="Colegio JMM" w:date="2021-08-09T10:23:00Z"/>
                <w:i/>
                <w:sz w:val="20"/>
              </w:rPr>
            </w:pPr>
            <w:del w:id="138" w:author="Colegio JMM" w:date="2021-08-09T10:23:00Z">
              <w:r w:rsidRPr="005727E4" w:rsidDel="00E434FE">
                <w:rPr>
                  <w:i/>
                  <w:sz w:val="20"/>
                </w:rPr>
                <w:delText xml:space="preserve">Independientemente de dónde se realice el </w:delText>
              </w:r>
              <w:r w:rsidDel="00E434FE">
                <w:rPr>
                  <w:i/>
                  <w:sz w:val="20"/>
                </w:rPr>
                <w:delText>control de ingreso</w:delText>
              </w:r>
              <w:r w:rsidRPr="005727E4" w:rsidDel="00E434FE">
                <w:rPr>
                  <w:i/>
                  <w:sz w:val="20"/>
                </w:rPr>
                <w:delText xml:space="preserve">, </w:delText>
              </w:r>
              <w:r w:rsidDel="00E434FE">
                <w:rPr>
                  <w:i/>
                  <w:sz w:val="20"/>
                </w:rPr>
                <w:delText>se</w:delText>
              </w:r>
              <w:r w:rsidRPr="005727E4" w:rsidDel="00E434FE">
                <w:rPr>
                  <w:i/>
                  <w:sz w:val="20"/>
                </w:rPr>
                <w:delText xml:space="preserve"> debe asegurar de que todas las comunicaciones e interacciones entre </w:delText>
              </w:r>
              <w:r w:rsidDel="00E434FE">
                <w:rPr>
                  <w:i/>
                  <w:sz w:val="20"/>
                </w:rPr>
                <w:delText>la persona</w:delText>
              </w:r>
              <w:r w:rsidRPr="005727E4" w:rsidDel="00E434FE">
                <w:rPr>
                  <w:i/>
                  <w:sz w:val="20"/>
                </w:rPr>
                <w:delText xml:space="preserve"> y el </w:delText>
              </w:r>
              <w:r w:rsidDel="00E434FE">
                <w:rPr>
                  <w:i/>
                  <w:sz w:val="20"/>
                </w:rPr>
                <w:delText>“</w:delText>
              </w:r>
              <w:r w:rsidRPr="005727E4" w:rsidDel="00E434FE">
                <w:rPr>
                  <w:i/>
                  <w:sz w:val="20"/>
                </w:rPr>
                <w:delText>examinador</w:delText>
              </w:r>
              <w:r w:rsidDel="00E434FE">
                <w:rPr>
                  <w:i/>
                  <w:sz w:val="20"/>
                </w:rPr>
                <w:delText>”</w:delText>
              </w:r>
              <w:r w:rsidRPr="005727E4" w:rsidDel="00E434FE">
                <w:rPr>
                  <w:i/>
                  <w:sz w:val="20"/>
                </w:rPr>
                <w:delText xml:space="preserve"> sean privadas y no puedan ser escuchadas por ninguna otra persona.</w:delText>
              </w:r>
            </w:del>
          </w:p>
          <w:p w14:paraId="31322E16" w14:textId="7962129C" w:rsidR="005727E4" w:rsidRPr="00B16CF8" w:rsidDel="00E434FE" w:rsidRDefault="005727E4">
            <w:pPr>
              <w:spacing w:after="0" w:line="240" w:lineRule="auto"/>
              <w:rPr>
                <w:del w:id="139" w:author="Colegio JMM" w:date="2021-08-09T10:23:00Z"/>
                <w:i/>
              </w:rPr>
            </w:pPr>
          </w:p>
        </w:tc>
      </w:tr>
    </w:tbl>
    <w:p w14:paraId="3273209B" w14:textId="77777777" w:rsidR="00666F44" w:rsidRDefault="00666F44">
      <w:pPr>
        <w:spacing w:after="0" w:line="240" w:lineRule="auto"/>
        <w:jc w:val="left"/>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666F44" w:rsidDel="00E434FE" w14:paraId="6407CCFC" w14:textId="5D5DE642" w:rsidTr="00D2438F">
        <w:trPr>
          <w:del w:id="140" w:author="Colegio JMM" w:date="2021-08-09T10:23:00Z"/>
        </w:trPr>
        <w:tc>
          <w:tcPr>
            <w:tcW w:w="1414" w:type="dxa"/>
            <w:shd w:val="clear" w:color="auto" w:fill="auto"/>
          </w:tcPr>
          <w:p w14:paraId="05B69B6D" w14:textId="51574657" w:rsidR="00666F44" w:rsidDel="00E434FE" w:rsidRDefault="00666F44" w:rsidP="00D2438F">
            <w:pPr>
              <w:jc w:val="center"/>
              <w:rPr>
                <w:del w:id="141" w:author="Colegio JMM" w:date="2021-08-09T10:23:00Z"/>
              </w:rPr>
            </w:pPr>
            <w:del w:id="142" w:author="Colegio JMM" w:date="2021-08-09T10:23:00Z">
              <w:r w:rsidDel="00E434FE">
                <w:rPr>
                  <w:noProof/>
                  <w:lang w:bidi="ar-SA"/>
                </w:rPr>
                <w:drawing>
                  <wp:inline distT="0" distB="0" distL="0" distR="0" wp14:anchorId="1A4FC5E7" wp14:editId="45A446DD">
                    <wp:extent cx="540000" cy="540000"/>
                    <wp:effectExtent l="0" t="0" r="0" b="0"/>
                    <wp:docPr id="985" name="Gráfico 1021"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embed="rId17"/>
                                </a:ext>
                              </a:extLst>
                            </a:blip>
                            <a:stretch>
                              <a:fillRect/>
                            </a:stretch>
                          </pic:blipFill>
                          <pic:spPr>
                            <a:xfrm>
                              <a:off x="0" y="0"/>
                              <a:ext cx="540000" cy="540000"/>
                            </a:xfrm>
                            <a:prstGeom prst="rect">
                              <a:avLst/>
                            </a:prstGeom>
                          </pic:spPr>
                        </pic:pic>
                      </a:graphicData>
                    </a:graphic>
                  </wp:inline>
                </w:drawing>
              </w:r>
            </w:del>
          </w:p>
        </w:tc>
        <w:tc>
          <w:tcPr>
            <w:tcW w:w="8558" w:type="dxa"/>
            <w:shd w:val="clear" w:color="auto" w:fill="FAD3D7" w:themeFill="accent6" w:themeFillTint="33"/>
          </w:tcPr>
          <w:p w14:paraId="49755227" w14:textId="1C326108" w:rsidR="00666F44" w:rsidRPr="00662147" w:rsidDel="00E434FE" w:rsidRDefault="00666F44" w:rsidP="00D2438F">
            <w:pPr>
              <w:pStyle w:val="Sinespaciado"/>
              <w:rPr>
                <w:del w:id="143" w:author="Colegio JMM" w:date="2021-08-09T10:23:00Z"/>
                <w:sz w:val="10"/>
                <w:szCs w:val="10"/>
              </w:rPr>
            </w:pPr>
          </w:p>
          <w:p w14:paraId="65C08471" w14:textId="36BBB2A4" w:rsidR="00666F44" w:rsidDel="00E434FE" w:rsidRDefault="00666F44" w:rsidP="00D2438F">
            <w:pPr>
              <w:spacing w:after="0" w:line="240" w:lineRule="auto"/>
              <w:rPr>
                <w:del w:id="144" w:author="Colegio JMM" w:date="2021-08-09T10:23:00Z"/>
                <w:i/>
                <w:sz w:val="20"/>
              </w:rPr>
            </w:pPr>
            <w:del w:id="145" w:author="Colegio JMM" w:date="2021-08-09T10:23:00Z">
              <w:r w:rsidDel="00E434FE">
                <w:rPr>
                  <w:i/>
                  <w:sz w:val="20"/>
                </w:rPr>
                <w:delText>Respecto de las preguntas:</w:delText>
              </w:r>
            </w:del>
          </w:p>
          <w:p w14:paraId="66350836" w14:textId="0C537016" w:rsidR="00666F44" w:rsidRPr="00666F44" w:rsidDel="00E434FE" w:rsidRDefault="00666F44" w:rsidP="00666F44">
            <w:pPr>
              <w:pStyle w:val="Prrafodelista"/>
              <w:numPr>
                <w:ilvl w:val="0"/>
                <w:numId w:val="3"/>
              </w:numPr>
              <w:spacing w:after="60"/>
              <w:ind w:left="714" w:hanging="357"/>
              <w:rPr>
                <w:del w:id="146" w:author="Colegio JMM" w:date="2021-08-09T10:23:00Z"/>
                <w:rFonts w:cs="Catamaran"/>
                <w:i/>
                <w:sz w:val="20"/>
              </w:rPr>
            </w:pPr>
            <w:del w:id="147" w:author="Colegio JMM" w:date="2021-08-09T10:23:00Z">
              <w:r w:rsidRPr="00666F44" w:rsidDel="00E434FE">
                <w:rPr>
                  <w:rFonts w:cs="Catamaran"/>
                  <w:i/>
                  <w:sz w:val="20"/>
                </w:rPr>
                <w:delText>¿Ha estado en los últimos 14 días en contacto con personas confirmadas con coronavirus?</w:delText>
              </w:r>
            </w:del>
          </w:p>
          <w:p w14:paraId="1B88E320" w14:textId="28EF89C4" w:rsidR="00666F44" w:rsidRPr="00666F44" w:rsidDel="00E434FE" w:rsidRDefault="00666F44" w:rsidP="00666F44">
            <w:pPr>
              <w:pStyle w:val="Prrafodelista"/>
              <w:numPr>
                <w:ilvl w:val="0"/>
                <w:numId w:val="3"/>
              </w:numPr>
              <w:spacing w:after="60"/>
              <w:ind w:left="714" w:hanging="357"/>
              <w:rPr>
                <w:del w:id="148" w:author="Colegio JMM" w:date="2021-08-09T10:23:00Z"/>
                <w:rFonts w:cs="Catamaran"/>
                <w:i/>
                <w:sz w:val="20"/>
              </w:rPr>
            </w:pPr>
            <w:del w:id="149" w:author="Colegio JMM" w:date="2021-08-09T10:23:00Z">
              <w:r w:rsidRPr="00666F44" w:rsidDel="00E434FE">
                <w:rPr>
                  <w:rFonts w:cs="Catamaran"/>
                  <w:i/>
                  <w:sz w:val="20"/>
                </w:rPr>
                <w:delText>¿Ha regresado de un viaje al extranjero en los últimos 14 días?</w:delText>
              </w:r>
            </w:del>
          </w:p>
          <w:p w14:paraId="6D7DFE7E" w14:textId="6D07EC39" w:rsidR="00666F44" w:rsidRPr="00666F44" w:rsidDel="00E434FE" w:rsidRDefault="00666F44" w:rsidP="00666F44">
            <w:pPr>
              <w:pStyle w:val="Prrafodelista"/>
              <w:ind w:left="357" w:hanging="357"/>
              <w:rPr>
                <w:del w:id="150" w:author="Colegio JMM" w:date="2021-08-09T10:23:00Z"/>
                <w:rFonts w:cs="Catamaran"/>
                <w:i/>
                <w:sz w:val="20"/>
              </w:rPr>
            </w:pPr>
            <w:del w:id="151" w:author="Colegio JMM" w:date="2021-08-09T10:23:00Z">
              <w:r w:rsidRPr="00666F44" w:rsidDel="00E434FE">
                <w:rPr>
                  <w:rFonts w:cs="Catamaran"/>
                  <w:i/>
                  <w:sz w:val="20"/>
                </w:rPr>
                <w:delText>En el caso de una respuesta positiva a cualquiera de las preguntas anteriores, se debe:</w:delText>
              </w:r>
            </w:del>
          </w:p>
          <w:p w14:paraId="159906A3" w14:textId="2AFF00E5" w:rsidR="00666F44" w:rsidRPr="00666F44" w:rsidDel="00E434FE" w:rsidRDefault="00666F44" w:rsidP="00666F44">
            <w:pPr>
              <w:pStyle w:val="Prrafodelista"/>
              <w:numPr>
                <w:ilvl w:val="0"/>
                <w:numId w:val="3"/>
              </w:numPr>
              <w:rPr>
                <w:del w:id="152" w:author="Colegio JMM" w:date="2021-08-09T10:23:00Z"/>
                <w:rFonts w:cs="Catamaran"/>
                <w:i/>
                <w:sz w:val="20"/>
              </w:rPr>
            </w:pPr>
            <w:del w:id="153" w:author="Colegio JMM" w:date="2021-08-09T10:23:00Z">
              <w:r w:rsidRPr="00666F44" w:rsidDel="00E434FE">
                <w:rPr>
                  <w:rFonts w:cs="Catamaran"/>
                  <w:i/>
                  <w:sz w:val="20"/>
                </w:rPr>
                <w:delText>Impedir la entrada de esa persona al establecimiento educacional.</w:delText>
              </w:r>
            </w:del>
          </w:p>
          <w:p w14:paraId="2AA04D32" w14:textId="7FFD8CC2" w:rsidR="00666F44" w:rsidRPr="00666F44" w:rsidDel="00E434FE" w:rsidRDefault="00666F44" w:rsidP="00666F44">
            <w:pPr>
              <w:pStyle w:val="Prrafodelista"/>
              <w:numPr>
                <w:ilvl w:val="0"/>
                <w:numId w:val="3"/>
              </w:numPr>
              <w:rPr>
                <w:del w:id="154" w:author="Colegio JMM" w:date="2021-08-09T10:23:00Z"/>
                <w:rFonts w:cs="Catamaran"/>
                <w:i/>
                <w:sz w:val="20"/>
              </w:rPr>
            </w:pPr>
            <w:del w:id="155" w:author="Colegio JMM" w:date="2021-08-09T10:23:00Z">
              <w:r w:rsidRPr="00666F44" w:rsidDel="00E434FE">
                <w:rPr>
                  <w:rFonts w:cs="Catamaran"/>
                  <w:i/>
                  <w:sz w:val="20"/>
                </w:rPr>
                <w:delText>Solicitar que se dirija a su domicilio a cumplir cuarentena hasta completar 14 días desde la exposición o cumplir 14 días desde la llegada al país.</w:delText>
              </w:r>
            </w:del>
          </w:p>
          <w:p w14:paraId="62BE308F" w14:textId="1E27F0D6" w:rsidR="00666F44" w:rsidRPr="00666F44" w:rsidDel="00E434FE" w:rsidRDefault="00666F44" w:rsidP="00666F44">
            <w:pPr>
              <w:pStyle w:val="Prrafodelista"/>
              <w:numPr>
                <w:ilvl w:val="0"/>
                <w:numId w:val="0"/>
              </w:numPr>
              <w:ind w:left="720"/>
              <w:rPr>
                <w:del w:id="156" w:author="Colegio JMM" w:date="2021-08-09T10:23:00Z"/>
                <w:rFonts w:cs="Catamaran"/>
                <w:i/>
                <w:sz w:val="20"/>
              </w:rPr>
            </w:pPr>
            <w:del w:id="157" w:author="Colegio JMM" w:date="2021-08-09T10:23:00Z">
              <w:r w:rsidRPr="00666F44" w:rsidDel="00E434FE">
                <w:rPr>
                  <w:rFonts w:cs="Catamaran"/>
                  <w:i/>
                  <w:sz w:val="20"/>
                </w:rPr>
                <w:delText>Además, se debe informar que si durante su cuarentena aparecen síntomas como fiebre, tos, dolor de garganta, secreción nasal o dificultad respiratoria, debe acudir a un centro asistencial, de acuerdo a su previsión.</w:delText>
              </w:r>
            </w:del>
          </w:p>
          <w:p w14:paraId="17CE6510" w14:textId="7D4F1176" w:rsidR="00666F44" w:rsidRPr="00666F44" w:rsidDel="00E434FE" w:rsidRDefault="00666F44" w:rsidP="00D2438F">
            <w:pPr>
              <w:spacing w:after="0" w:line="240" w:lineRule="auto"/>
              <w:rPr>
                <w:del w:id="158" w:author="Colegio JMM" w:date="2021-08-09T10:23:00Z"/>
                <w:i/>
                <w:lang w:val="es"/>
              </w:rPr>
            </w:pPr>
          </w:p>
        </w:tc>
      </w:tr>
    </w:tbl>
    <w:p w14:paraId="0AFA8F5B" w14:textId="77777777" w:rsidR="00CF7F97" w:rsidRDefault="00CF7F97">
      <w:pPr>
        <w:spacing w:after="0" w:line="240" w:lineRule="auto"/>
        <w:jc w:val="left"/>
        <w:rPr>
          <w:ins w:id="159" w:author="Colegio JMM" w:date="2021-08-09T10:23:00Z"/>
        </w:rPr>
      </w:pPr>
    </w:p>
    <w:p w14:paraId="76575EB2" w14:textId="77777777" w:rsidR="00E434FE" w:rsidRDefault="00E434FE">
      <w:pPr>
        <w:spacing w:after="0" w:line="240" w:lineRule="auto"/>
        <w:jc w:val="left"/>
        <w:rPr>
          <w:ins w:id="160" w:author="Colegio JMM" w:date="2021-08-09T10:23:00Z"/>
        </w:rPr>
      </w:pPr>
    </w:p>
    <w:p w14:paraId="10D8C203" w14:textId="77777777" w:rsidR="00E434FE" w:rsidRDefault="00E434FE">
      <w:pPr>
        <w:spacing w:after="0" w:line="240" w:lineRule="auto"/>
        <w:jc w:val="left"/>
        <w:rPr>
          <w:ins w:id="161" w:author="Colegio JMM" w:date="2021-08-09T10:23:00Z"/>
        </w:rPr>
      </w:pPr>
    </w:p>
    <w:p w14:paraId="66979D91" w14:textId="77777777" w:rsidR="00E434FE" w:rsidRDefault="00E434FE">
      <w:pPr>
        <w:spacing w:after="0" w:line="240" w:lineRule="auto"/>
        <w:jc w:val="left"/>
        <w:rPr>
          <w:ins w:id="162" w:author="Colegio JMM" w:date="2021-08-09T10:23:00Z"/>
        </w:rPr>
      </w:pPr>
    </w:p>
    <w:p w14:paraId="6184B185" w14:textId="77777777" w:rsidR="00E434FE" w:rsidRDefault="00E434FE">
      <w:pPr>
        <w:spacing w:after="0" w:line="240" w:lineRule="auto"/>
        <w:jc w:val="left"/>
        <w:rPr>
          <w:ins w:id="163" w:author="Colegio JMM" w:date="2021-08-09T10:23:00Z"/>
        </w:rPr>
      </w:pPr>
    </w:p>
    <w:p w14:paraId="3A9B2018" w14:textId="77777777" w:rsidR="00E434FE" w:rsidRDefault="00E434FE">
      <w:pPr>
        <w:spacing w:after="0" w:line="240" w:lineRule="auto"/>
        <w:jc w:val="left"/>
        <w:rPr>
          <w:ins w:id="164" w:author="Colegio JMM" w:date="2021-08-09T10:23:00Z"/>
        </w:rPr>
      </w:pPr>
    </w:p>
    <w:p w14:paraId="6C2B1E52" w14:textId="77777777" w:rsidR="00E434FE" w:rsidRDefault="00E434FE">
      <w:pPr>
        <w:spacing w:after="0" w:line="240" w:lineRule="auto"/>
        <w:jc w:val="left"/>
      </w:pPr>
    </w:p>
    <w:p w14:paraId="09E76629" w14:textId="495A5CDE" w:rsidR="00802C4A" w:rsidRDefault="00802C4A">
      <w:pPr>
        <w:spacing w:after="0" w:line="240" w:lineRule="auto"/>
        <w:jc w:val="left"/>
      </w:pPr>
    </w:p>
    <w:p w14:paraId="17048BE2" w14:textId="332AA050" w:rsidR="00685342" w:rsidRPr="00685342" w:rsidRDefault="00685342" w:rsidP="00685342">
      <w:pPr>
        <w:pStyle w:val="Ttulo3"/>
      </w:pPr>
      <w:bookmarkStart w:id="165" w:name="_Toc56678380"/>
      <w:r w:rsidRPr="00685342">
        <w:lastRenderedPageBreak/>
        <w:t>5.3.</w:t>
      </w:r>
      <w:r w:rsidR="00666F44">
        <w:t>2</w:t>
      </w:r>
      <w:r w:rsidRPr="00685342">
        <w:t>.- Trabajadores con restricción de ingreso</w:t>
      </w:r>
      <w:r w:rsidR="00A7333B">
        <w:t xml:space="preserve"> (sólo aplica a los trabajadores dependientes del establecimiento educacional)</w:t>
      </w:r>
      <w:bookmarkEnd w:id="165"/>
    </w:p>
    <w:p w14:paraId="5772DCFE" w14:textId="77777777" w:rsidR="003D4461" w:rsidRDefault="003D4461" w:rsidP="00802C4A">
      <w:pPr>
        <w:pStyle w:val="Prrafodelista"/>
        <w:ind w:left="357" w:hanging="357"/>
        <w:rPr>
          <w:lang w:val="es"/>
        </w:rPr>
      </w:pPr>
      <w:r>
        <w:rPr>
          <w:lang w:val="es"/>
        </w:rPr>
        <w:t>Para los trabajadores que no superan el control de ingreso, se debe completar el “registro de trabajador con síntomas” (Anexo I), para una eventual necesidad de trazabilidad.</w:t>
      </w:r>
    </w:p>
    <w:p w14:paraId="1E97B52B" w14:textId="77777777" w:rsidR="003D4461" w:rsidRDefault="003D4461" w:rsidP="00802C4A">
      <w:pPr>
        <w:pStyle w:val="Prrafodelista"/>
        <w:ind w:left="357" w:hanging="357"/>
        <w:rPr>
          <w:lang w:val="es"/>
        </w:rPr>
      </w:pPr>
      <w:r>
        <w:rPr>
          <w:lang w:val="es"/>
        </w:rPr>
        <w:t>Se debe pro</w:t>
      </w:r>
      <w:r w:rsidRPr="003D4461">
        <w:rPr>
          <w:lang w:val="es"/>
        </w:rPr>
        <w:t xml:space="preserve">porcionar </w:t>
      </w:r>
      <w:r>
        <w:rPr>
          <w:lang w:val="es"/>
        </w:rPr>
        <w:t xml:space="preserve">las </w:t>
      </w:r>
      <w:r w:rsidRPr="003D4461">
        <w:rPr>
          <w:lang w:val="es"/>
        </w:rPr>
        <w:t>instrucciones por escrito</w:t>
      </w:r>
      <w:r>
        <w:rPr>
          <w:lang w:val="es"/>
        </w:rPr>
        <w:t xml:space="preserve"> de los pasos a seguir, considerando</w:t>
      </w:r>
      <w:r w:rsidRPr="003D4461">
        <w:rPr>
          <w:lang w:val="es"/>
        </w:rPr>
        <w:t>:</w:t>
      </w:r>
    </w:p>
    <w:p w14:paraId="7B32051C" w14:textId="4F65694F" w:rsidR="003D4461" w:rsidRPr="003D4461" w:rsidRDefault="003D4461" w:rsidP="003D4461">
      <w:pPr>
        <w:pStyle w:val="Prrafodelista"/>
        <w:numPr>
          <w:ilvl w:val="0"/>
          <w:numId w:val="0"/>
        </w:numPr>
        <w:ind w:left="357"/>
        <w:rPr>
          <w:color w:val="009BCF" w:themeColor="accent2"/>
          <w:lang w:val="es"/>
        </w:rPr>
      </w:pPr>
      <w:r w:rsidRPr="003D4461">
        <w:rPr>
          <w:color w:val="009BCF" w:themeColor="accent2"/>
          <w:lang w:val="es"/>
        </w:rPr>
        <w:t>(1) cuándo se le permitirá regresar al trabajo y qué procedimientos se aplicarán para dicha reincorporación.</w:t>
      </w:r>
    </w:p>
    <w:p w14:paraId="32CDAA21" w14:textId="670B73C9" w:rsidR="00685342" w:rsidRPr="003D4461" w:rsidRDefault="003D4461" w:rsidP="003D4461">
      <w:pPr>
        <w:pStyle w:val="Prrafodelista"/>
        <w:numPr>
          <w:ilvl w:val="0"/>
          <w:numId w:val="0"/>
        </w:numPr>
        <w:ind w:left="357"/>
        <w:rPr>
          <w:color w:val="009BCF" w:themeColor="accent2"/>
          <w:lang w:val="es"/>
        </w:rPr>
      </w:pPr>
      <w:r w:rsidRPr="003D4461">
        <w:rPr>
          <w:color w:val="009BCF" w:themeColor="accent2"/>
          <w:lang w:val="es"/>
        </w:rPr>
        <w:t>(2) Si pose</w:t>
      </w:r>
      <w:r w:rsidR="0079242F">
        <w:rPr>
          <w:color w:val="009BCF" w:themeColor="accent2"/>
          <w:lang w:val="es"/>
        </w:rPr>
        <w:t>e</w:t>
      </w:r>
      <w:r w:rsidRPr="003D4461">
        <w:rPr>
          <w:color w:val="009BCF" w:themeColor="accent2"/>
          <w:lang w:val="es"/>
        </w:rPr>
        <w:t xml:space="preserve"> la opción de trabajo a distancia o teletrabajo. Si eso no es posible, si debe indicar los pasos a seguir para obtener la licencia médica correspondiente </w:t>
      </w:r>
    </w:p>
    <w:p w14:paraId="0554EB97" w14:textId="77777777" w:rsidR="00666F44" w:rsidRDefault="00666F44">
      <w:pPr>
        <w:spacing w:after="0" w:line="240" w:lineRule="auto"/>
        <w:jc w:val="left"/>
      </w:pPr>
    </w:p>
    <w:p w14:paraId="0EAD22C6" w14:textId="25DEC11F" w:rsidR="00937BF5" w:rsidRDefault="00937BF5">
      <w:pPr>
        <w:spacing w:after="0" w:line="240" w:lineRule="auto"/>
        <w:jc w:val="left"/>
      </w:pPr>
    </w:p>
    <w:p w14:paraId="34647109" w14:textId="68771FBF" w:rsidR="00FD4F39" w:rsidRPr="00AA3610" w:rsidRDefault="00FD4F39" w:rsidP="00AA3610">
      <w:pPr>
        <w:pStyle w:val="Ttulo2"/>
      </w:pPr>
      <w:bookmarkStart w:id="166" w:name="_Toc56678381"/>
      <w:r w:rsidRPr="00AA3610">
        <w:t>5.</w:t>
      </w:r>
      <w:r w:rsidR="00A114D2">
        <w:t>4</w:t>
      </w:r>
      <w:r w:rsidRPr="00AA3610">
        <w:t xml:space="preserve">.- </w:t>
      </w:r>
      <w:r w:rsidR="00AA3610">
        <w:t>A</w:t>
      </w:r>
      <w:r w:rsidR="00AA3610" w:rsidRPr="00AA3610">
        <w:t xml:space="preserve">l finalizar el </w:t>
      </w:r>
      <w:r w:rsidR="009031D8">
        <w:t>control</w:t>
      </w:r>
      <w:bookmarkEnd w:id="166"/>
    </w:p>
    <w:p w14:paraId="1BCB558A" w14:textId="3E1BA571" w:rsidR="00A92E0E" w:rsidRDefault="00AA3610" w:rsidP="00AA3610">
      <w:pPr>
        <w:pStyle w:val="Ttulo3"/>
      </w:pPr>
      <w:bookmarkStart w:id="167" w:name="_Toc56678382"/>
      <w:r>
        <w:t>5.</w:t>
      </w:r>
      <w:r w:rsidR="00A114D2">
        <w:t>4</w:t>
      </w:r>
      <w:r>
        <w:t xml:space="preserve">.1.- </w:t>
      </w:r>
      <w:r w:rsidR="00DF68E8">
        <w:t>Registro de resultados</w:t>
      </w:r>
      <w:bookmarkEnd w:id="167"/>
    </w:p>
    <w:p w14:paraId="77E52D4F" w14:textId="39358B98" w:rsidR="00343DB7" w:rsidRDefault="009519F3" w:rsidP="00835846">
      <w:pPr>
        <w:pStyle w:val="Prrafodelista"/>
        <w:ind w:left="357" w:hanging="357"/>
        <w:rPr>
          <w:lang w:val="es"/>
        </w:rPr>
      </w:pPr>
      <w:r w:rsidRPr="00826A68">
        <w:rPr>
          <w:lang w:val="es"/>
        </w:rPr>
        <w:t xml:space="preserve">Se debe </w:t>
      </w:r>
      <w:r w:rsidR="00DF68E8" w:rsidRPr="00826A68">
        <w:rPr>
          <w:lang w:val="es"/>
        </w:rPr>
        <w:t xml:space="preserve">efectuar el registro de los resultados obtenidos durante el control de ingreso, </w:t>
      </w:r>
      <w:r w:rsidR="00835846">
        <w:rPr>
          <w:lang w:val="es"/>
        </w:rPr>
        <w:t>correspondiente a cada turno</w:t>
      </w:r>
      <w:r w:rsidR="00A7333B">
        <w:rPr>
          <w:lang w:val="es"/>
        </w:rPr>
        <w:t>/jornada según corresponda</w:t>
      </w:r>
      <w:r w:rsidR="00835846">
        <w:rPr>
          <w:lang w:val="es"/>
        </w:rPr>
        <w:t>, completando el Anexo II.</w:t>
      </w:r>
    </w:p>
    <w:p w14:paraId="1257237E" w14:textId="13EA57D2" w:rsidR="00343DB7" w:rsidRDefault="00343DB7" w:rsidP="00343DB7">
      <w:pPr>
        <w:spacing w:after="60"/>
        <w:rPr>
          <w:lang w:val="es"/>
        </w:rPr>
      </w:pPr>
    </w:p>
    <w:p w14:paraId="1A7474FA" w14:textId="1E55FDA8" w:rsidR="005867B5" w:rsidDel="00796348" w:rsidRDefault="005867B5" w:rsidP="005867B5">
      <w:pPr>
        <w:pStyle w:val="Prrafodelista"/>
        <w:numPr>
          <w:ilvl w:val="0"/>
          <w:numId w:val="0"/>
        </w:numPr>
        <w:rPr>
          <w:del w:id="168" w:author="CJMM ." w:date="2021-08-07T16:53:00Z"/>
          <w:lang w:val="es"/>
        </w:rPr>
      </w:pPr>
      <w:del w:id="169" w:author="CJMM ." w:date="2021-08-07T16:53:00Z">
        <w:r w:rsidDel="00796348">
          <w:rPr>
            <w:shd w:val="clear" w:color="auto" w:fill="FAD3D7" w:themeFill="accent6" w:themeFillTint="33"/>
            <w:lang w:val="es"/>
          </w:rPr>
          <w:delText xml:space="preserve">En este apartado </w:delText>
        </w:r>
        <w:r w:rsidRPr="00802C4A" w:rsidDel="00796348">
          <w:rPr>
            <w:shd w:val="clear" w:color="auto" w:fill="FAD3D7" w:themeFill="accent6" w:themeFillTint="33"/>
            <w:lang w:val="es"/>
          </w:rPr>
          <w:delText>se deben indicar l</w:delText>
        </w:r>
        <w:r w:rsidDel="00796348">
          <w:rPr>
            <w:shd w:val="clear" w:color="auto" w:fill="FAD3D7" w:themeFill="accent6" w:themeFillTint="33"/>
            <w:lang w:val="es"/>
          </w:rPr>
          <w:delText>os distintos registros de información que serán parte del proceso de control de ingreso.</w:delText>
        </w:r>
      </w:del>
    </w:p>
    <w:p w14:paraId="4A745E1F" w14:textId="77777777" w:rsidR="00835846" w:rsidRDefault="00835846" w:rsidP="00343DB7">
      <w:pPr>
        <w:spacing w:after="60"/>
        <w:rPr>
          <w:lang w:val="es"/>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single" w:sz="24" w:space="0" w:color="80BD26" w:themeColor="background2"/>
        </w:tblBorders>
        <w:shd w:val="clear" w:color="auto" w:fill="FAD3D7" w:themeFill="accent6" w:themeFillTint="33"/>
        <w:tblLook w:val="04A0" w:firstRow="1" w:lastRow="0" w:firstColumn="1" w:lastColumn="0" w:noHBand="0" w:noVBand="1"/>
      </w:tblPr>
      <w:tblGrid>
        <w:gridCol w:w="1414"/>
        <w:gridCol w:w="8558"/>
      </w:tblGrid>
      <w:tr w:rsidR="00835846" w:rsidDel="00E434FE" w14:paraId="55671A80" w14:textId="4BC3D793" w:rsidTr="002E6D23">
        <w:trPr>
          <w:del w:id="170" w:author="Colegio JMM" w:date="2021-08-09T10:23:00Z"/>
        </w:trPr>
        <w:tc>
          <w:tcPr>
            <w:tcW w:w="1413" w:type="dxa"/>
            <w:shd w:val="clear" w:color="auto" w:fill="auto"/>
          </w:tcPr>
          <w:p w14:paraId="5D54DFF3" w14:textId="44407D44" w:rsidR="00835846" w:rsidDel="00E434FE" w:rsidRDefault="00835846" w:rsidP="002E6D23">
            <w:pPr>
              <w:jc w:val="center"/>
              <w:rPr>
                <w:del w:id="171" w:author="Colegio JMM" w:date="2021-08-09T10:23:00Z"/>
              </w:rPr>
            </w:pPr>
            <w:del w:id="172" w:author="Colegio JMM" w:date="2021-08-09T10:23:00Z">
              <w:r w:rsidDel="00E434FE">
                <w:rPr>
                  <w:noProof/>
                  <w:lang w:bidi="ar-SA"/>
                </w:rPr>
                <w:drawing>
                  <wp:inline distT="0" distB="0" distL="0" distR="0" wp14:anchorId="6F708EA4" wp14:editId="4ECF814E">
                    <wp:extent cx="540000" cy="540000"/>
                    <wp:effectExtent l="0" t="0" r="0" b="0"/>
                    <wp:docPr id="1020" name="Gráfico 1020" descr="Advert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4" name="warning.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xmlns:w16se="http://schemas.microsoft.com/office/word/2015/wordml/symex" xmlns:cx="http://schemas.microsoft.com/office/drawing/2014/chartex" r:embed="rId17"/>
                                </a:ext>
                              </a:extLst>
                            </a:blip>
                            <a:stretch>
                              <a:fillRect/>
                            </a:stretch>
                          </pic:blipFill>
                          <pic:spPr>
                            <a:xfrm>
                              <a:off x="0" y="0"/>
                              <a:ext cx="540000" cy="540000"/>
                            </a:xfrm>
                            <a:prstGeom prst="rect">
                              <a:avLst/>
                            </a:prstGeom>
                          </pic:spPr>
                        </pic:pic>
                      </a:graphicData>
                    </a:graphic>
                  </wp:inline>
                </w:drawing>
              </w:r>
            </w:del>
          </w:p>
        </w:tc>
        <w:tc>
          <w:tcPr>
            <w:tcW w:w="8549" w:type="dxa"/>
            <w:shd w:val="clear" w:color="auto" w:fill="FAD3D7" w:themeFill="accent6" w:themeFillTint="33"/>
          </w:tcPr>
          <w:p w14:paraId="1C206218" w14:textId="79127FE7" w:rsidR="00835846" w:rsidRPr="00662147" w:rsidDel="00E434FE" w:rsidRDefault="00835846" w:rsidP="002E6D23">
            <w:pPr>
              <w:pStyle w:val="Sinespaciado"/>
              <w:rPr>
                <w:del w:id="173" w:author="Colegio JMM" w:date="2021-08-09T10:23:00Z"/>
                <w:sz w:val="10"/>
                <w:szCs w:val="10"/>
              </w:rPr>
            </w:pPr>
          </w:p>
          <w:p w14:paraId="524E9D83" w14:textId="03B6240D" w:rsidR="00990837" w:rsidDel="00E434FE" w:rsidRDefault="00990837" w:rsidP="002E6D23">
            <w:pPr>
              <w:spacing w:after="0" w:line="240" w:lineRule="auto"/>
              <w:rPr>
                <w:del w:id="174" w:author="Colegio JMM" w:date="2021-08-09T10:23:00Z"/>
                <w:i/>
                <w:sz w:val="20"/>
              </w:rPr>
            </w:pPr>
            <w:del w:id="175" w:author="Colegio JMM" w:date="2021-08-09T10:23:00Z">
              <w:r w:rsidDel="00E434FE">
                <w:rPr>
                  <w:i/>
                  <w:sz w:val="20"/>
                </w:rPr>
                <w:delText>Registro de resultados</w:delText>
              </w:r>
            </w:del>
          </w:p>
          <w:p w14:paraId="3847C42A" w14:textId="7D91A6A4" w:rsidR="00990837" w:rsidRPr="00990837" w:rsidDel="00E434FE" w:rsidRDefault="00990837" w:rsidP="002E6D23">
            <w:pPr>
              <w:spacing w:after="0" w:line="240" w:lineRule="auto"/>
              <w:rPr>
                <w:del w:id="176" w:author="Colegio JMM" w:date="2021-08-09T10:23:00Z"/>
                <w:i/>
                <w:sz w:val="10"/>
                <w:szCs w:val="10"/>
              </w:rPr>
            </w:pPr>
          </w:p>
          <w:p w14:paraId="34B9E9F1" w14:textId="4308D26E" w:rsidR="00990837" w:rsidDel="00E434FE" w:rsidRDefault="00990837" w:rsidP="002E6D23">
            <w:pPr>
              <w:spacing w:after="0" w:line="240" w:lineRule="auto"/>
              <w:rPr>
                <w:del w:id="177" w:author="Colegio JMM" w:date="2021-08-09T10:23:00Z"/>
                <w:i/>
                <w:sz w:val="20"/>
              </w:rPr>
            </w:pPr>
            <w:del w:id="178" w:author="Colegio JMM" w:date="2021-08-09T10:23:00Z">
              <w:r w:rsidDel="00E434FE">
                <w:rPr>
                  <w:i/>
                  <w:sz w:val="20"/>
                </w:rPr>
                <w:delText xml:space="preserve">Se </w:delText>
              </w:r>
              <w:r w:rsidRPr="00990837" w:rsidDel="00E434FE">
                <w:rPr>
                  <w:i/>
                  <w:sz w:val="20"/>
                </w:rPr>
                <w:delText>debe determinar qué información se documentará, cómo se documentará y dónde se almacenará</w:delText>
              </w:r>
              <w:r w:rsidDel="00E434FE">
                <w:rPr>
                  <w:i/>
                  <w:sz w:val="20"/>
                </w:rPr>
                <w:delText xml:space="preserve">, asegurando la </w:delText>
              </w:r>
              <w:r w:rsidRPr="005867B5" w:rsidDel="00E434FE">
                <w:rPr>
                  <w:b/>
                  <w:i/>
                  <w:sz w:val="20"/>
                </w:rPr>
                <w:delText>confidencialidad</w:delText>
              </w:r>
              <w:r w:rsidRPr="00990837" w:rsidDel="00E434FE">
                <w:rPr>
                  <w:i/>
                  <w:sz w:val="20"/>
                </w:rPr>
                <w:delText xml:space="preserve">. </w:delText>
              </w:r>
            </w:del>
          </w:p>
          <w:p w14:paraId="3E24FEA8" w14:textId="447DA4D2" w:rsidR="00990837" w:rsidRPr="00990837" w:rsidDel="00E434FE" w:rsidRDefault="00990837" w:rsidP="002E6D23">
            <w:pPr>
              <w:spacing w:after="0" w:line="240" w:lineRule="auto"/>
              <w:rPr>
                <w:del w:id="179" w:author="Colegio JMM" w:date="2021-08-09T10:23:00Z"/>
                <w:i/>
                <w:sz w:val="10"/>
                <w:szCs w:val="10"/>
              </w:rPr>
            </w:pPr>
          </w:p>
          <w:p w14:paraId="476F9B9D" w14:textId="03794D38" w:rsidR="005867B5" w:rsidDel="00E434FE" w:rsidRDefault="00990837" w:rsidP="002E6D23">
            <w:pPr>
              <w:spacing w:after="0" w:line="240" w:lineRule="auto"/>
              <w:rPr>
                <w:del w:id="180" w:author="Colegio JMM" w:date="2021-08-09T10:23:00Z"/>
                <w:i/>
                <w:sz w:val="20"/>
              </w:rPr>
            </w:pPr>
            <w:del w:id="181" w:author="Colegio JMM" w:date="2021-08-09T10:23:00Z">
              <w:r w:rsidRPr="00990837" w:rsidDel="00E434FE">
                <w:rPr>
                  <w:i/>
                  <w:sz w:val="20"/>
                </w:rPr>
                <w:delText>En lugar de registrar la</w:delText>
              </w:r>
              <w:r w:rsidR="005867B5" w:rsidDel="00E434FE">
                <w:rPr>
                  <w:i/>
                  <w:sz w:val="20"/>
                </w:rPr>
                <w:delText xml:space="preserve"> información </w:delText>
              </w:r>
              <w:r w:rsidRPr="00990837" w:rsidDel="00E434FE">
                <w:rPr>
                  <w:i/>
                  <w:sz w:val="20"/>
                </w:rPr>
                <w:delText>de tod</w:delText>
              </w:r>
              <w:r w:rsidR="005867B5" w:rsidDel="00E434FE">
                <w:rPr>
                  <w:i/>
                  <w:sz w:val="20"/>
                </w:rPr>
                <w:delText>a</w:delText>
              </w:r>
              <w:r w:rsidRPr="00990837" w:rsidDel="00E434FE">
                <w:rPr>
                  <w:i/>
                  <w:sz w:val="20"/>
                </w:rPr>
                <w:delText>s l</w:delText>
              </w:r>
              <w:r w:rsidDel="00E434FE">
                <w:rPr>
                  <w:i/>
                  <w:sz w:val="20"/>
                </w:rPr>
                <w:delText>a</w:delText>
              </w:r>
              <w:r w:rsidRPr="00990837" w:rsidDel="00E434FE">
                <w:rPr>
                  <w:i/>
                  <w:sz w:val="20"/>
                </w:rPr>
                <w:delText xml:space="preserve">s </w:delText>
              </w:r>
              <w:r w:rsidDel="00E434FE">
                <w:rPr>
                  <w:i/>
                  <w:sz w:val="20"/>
                </w:rPr>
                <w:delText>personas</w:delText>
              </w:r>
              <w:r w:rsidRPr="00990837" w:rsidDel="00E434FE">
                <w:rPr>
                  <w:i/>
                  <w:sz w:val="20"/>
                </w:rPr>
                <w:delText xml:space="preserve">, considere registrar solo </w:delText>
              </w:r>
              <w:r w:rsidDel="00E434FE">
                <w:rPr>
                  <w:i/>
                  <w:sz w:val="20"/>
                </w:rPr>
                <w:delText>l</w:delText>
              </w:r>
              <w:r w:rsidRPr="00990837" w:rsidDel="00E434FE">
                <w:rPr>
                  <w:i/>
                  <w:sz w:val="20"/>
                </w:rPr>
                <w:delText>a</w:delText>
              </w:r>
              <w:r w:rsidDel="00E434FE">
                <w:rPr>
                  <w:i/>
                  <w:sz w:val="20"/>
                </w:rPr>
                <w:delText xml:space="preserve"> </w:delText>
              </w:r>
              <w:r w:rsidR="005867B5" w:rsidDel="00E434FE">
                <w:rPr>
                  <w:i/>
                  <w:sz w:val="20"/>
                </w:rPr>
                <w:delText xml:space="preserve">de </w:delText>
              </w:r>
              <w:r w:rsidR="005867B5" w:rsidRPr="00990837" w:rsidDel="00E434FE">
                <w:rPr>
                  <w:i/>
                  <w:sz w:val="20"/>
                </w:rPr>
                <w:delText>aquellas</w:delText>
              </w:r>
              <w:r w:rsidRPr="00990837" w:rsidDel="00E434FE">
                <w:rPr>
                  <w:i/>
                  <w:sz w:val="20"/>
                </w:rPr>
                <w:delText xml:space="preserve"> que no pasaron el </w:delText>
              </w:r>
              <w:r w:rsidDel="00E434FE">
                <w:rPr>
                  <w:i/>
                  <w:sz w:val="20"/>
                </w:rPr>
                <w:delText xml:space="preserve">control </w:delText>
              </w:r>
              <w:r w:rsidRPr="00990837" w:rsidDel="00E434FE">
                <w:rPr>
                  <w:i/>
                  <w:sz w:val="20"/>
                </w:rPr>
                <w:delText xml:space="preserve">y los motivos. </w:delText>
              </w:r>
            </w:del>
          </w:p>
          <w:p w14:paraId="13FC697A" w14:textId="5F93FFA9" w:rsidR="00835846" w:rsidRPr="00B16CF8" w:rsidDel="00E434FE" w:rsidRDefault="00835846">
            <w:pPr>
              <w:spacing w:after="0" w:line="240" w:lineRule="auto"/>
              <w:rPr>
                <w:del w:id="182" w:author="Colegio JMM" w:date="2021-08-09T10:23:00Z"/>
                <w:i/>
              </w:rPr>
            </w:pPr>
          </w:p>
        </w:tc>
      </w:tr>
    </w:tbl>
    <w:p w14:paraId="7C7F1579" w14:textId="77777777" w:rsidR="00343DB7" w:rsidRPr="00343DB7" w:rsidRDefault="00343DB7" w:rsidP="00343DB7">
      <w:pPr>
        <w:spacing w:after="60"/>
        <w:rPr>
          <w:lang w:val="es"/>
        </w:rPr>
      </w:pPr>
    </w:p>
    <w:p w14:paraId="682A0DAD" w14:textId="77777777" w:rsidR="007536C5" w:rsidRDefault="007536C5">
      <w:pPr>
        <w:spacing w:after="0" w:line="240" w:lineRule="auto"/>
        <w:jc w:val="left"/>
      </w:pPr>
    </w:p>
    <w:p w14:paraId="305B914C" w14:textId="326ED469" w:rsidR="007536C5" w:rsidRPr="00AA3610" w:rsidRDefault="007536C5" w:rsidP="007536C5">
      <w:pPr>
        <w:pStyle w:val="Ttulo2"/>
      </w:pPr>
      <w:bookmarkStart w:id="183" w:name="_Toc56678383"/>
      <w:r w:rsidRPr="00AA3610">
        <w:t>5.</w:t>
      </w:r>
      <w:r>
        <w:t>5</w:t>
      </w:r>
      <w:r w:rsidRPr="00AA3610">
        <w:t xml:space="preserve">.- </w:t>
      </w:r>
      <w:r>
        <w:t>SALIDA DEL ESTABLECIMIENTO</w:t>
      </w:r>
      <w:bookmarkEnd w:id="183"/>
    </w:p>
    <w:p w14:paraId="3A634185" w14:textId="77777777" w:rsidR="007536C5" w:rsidRDefault="007536C5" w:rsidP="007536C5">
      <w:pPr>
        <w:pStyle w:val="Prrafodelista"/>
        <w:numPr>
          <w:ilvl w:val="0"/>
          <w:numId w:val="46"/>
        </w:numPr>
        <w:spacing w:after="0" w:line="240" w:lineRule="auto"/>
        <w:rPr>
          <w:lang w:val="es"/>
        </w:rPr>
      </w:pPr>
      <w:r w:rsidRPr="007536C5">
        <w:rPr>
          <w:lang w:val="es"/>
        </w:rPr>
        <w:t xml:space="preserve">La salida del colegio se debe realizar según las señaléticas de ingreso, en sentido contrario. </w:t>
      </w:r>
    </w:p>
    <w:p w14:paraId="14167E07" w14:textId="77777777" w:rsidR="007536C5" w:rsidRDefault="007536C5" w:rsidP="007536C5">
      <w:pPr>
        <w:spacing w:after="0" w:line="240" w:lineRule="auto"/>
        <w:rPr>
          <w:lang w:val="es"/>
        </w:rPr>
      </w:pPr>
      <w:bookmarkStart w:id="184" w:name="_GoBack"/>
      <w:bookmarkEnd w:id="184"/>
    </w:p>
    <w:p w14:paraId="0CD5502E" w14:textId="7413CA82" w:rsidR="007536C5" w:rsidRPr="007536C5" w:rsidRDefault="007536C5" w:rsidP="007536C5">
      <w:pPr>
        <w:pStyle w:val="Prrafodelista"/>
        <w:numPr>
          <w:ilvl w:val="0"/>
          <w:numId w:val="46"/>
        </w:numPr>
        <w:spacing w:after="0" w:line="240" w:lineRule="auto"/>
        <w:rPr>
          <w:lang w:val="es"/>
        </w:rPr>
      </w:pPr>
      <w:r w:rsidRPr="007536C5">
        <w:rPr>
          <w:lang w:val="es"/>
        </w:rPr>
        <w:t xml:space="preserve">La salida de los alumnos se realizará en horarios diferidos según nivel, de manera de evitar aglomeraciones. </w:t>
      </w:r>
    </w:p>
    <w:p w14:paraId="31DB50E6" w14:textId="6912E8FE" w:rsidR="00DA4301" w:rsidRDefault="00AE32CF" w:rsidP="007536C5">
      <w:pPr>
        <w:spacing w:after="0" w:line="240" w:lineRule="auto"/>
        <w:jc w:val="left"/>
      </w:pPr>
      <w:r>
        <w:br w:type="page"/>
      </w:r>
    </w:p>
    <w:p w14:paraId="7A384C6C" w14:textId="4BAED208" w:rsidR="00FD4F39" w:rsidRDefault="00DA4301" w:rsidP="00B91EE4">
      <w:pPr>
        <w:pStyle w:val="Ttulo1"/>
      </w:pPr>
      <w:bookmarkStart w:id="185" w:name="_Toc56678384"/>
      <w:r>
        <w:lastRenderedPageBreak/>
        <w:t>Anexo</w:t>
      </w:r>
      <w:r w:rsidR="00026D76">
        <w:t>s</w:t>
      </w:r>
      <w:bookmarkEnd w:id="185"/>
    </w:p>
    <w:p w14:paraId="447FC5F6" w14:textId="77777777" w:rsidR="00DA4301" w:rsidRDefault="00DA4301" w:rsidP="000C5BF2">
      <w:pPr>
        <w:rPr>
          <w:rStyle w:val="Ttulodellibro"/>
          <w:b w:val="0"/>
          <w:smallCaps w:val="0"/>
        </w:rPr>
      </w:pPr>
    </w:p>
    <w:p w14:paraId="470E0583" w14:textId="096C2A90" w:rsidR="003C56D1" w:rsidRPr="006A28A2" w:rsidRDefault="0065200C" w:rsidP="006A28A2">
      <w:pPr>
        <w:pStyle w:val="Ttulo2"/>
        <w:jc w:val="center"/>
        <w:rPr>
          <w:rStyle w:val="Ttulodellibro"/>
          <w:b/>
          <w:bCs/>
          <w:smallCaps w:val="0"/>
          <w:spacing w:val="0"/>
        </w:rPr>
      </w:pPr>
      <w:bookmarkStart w:id="186" w:name="_Toc56678385"/>
      <w:r w:rsidRPr="006A28A2">
        <w:rPr>
          <w:rStyle w:val="Ttulodellibro"/>
          <w:b/>
          <w:bCs/>
          <w:smallCaps w:val="0"/>
          <w:spacing w:val="0"/>
        </w:rPr>
        <w:t xml:space="preserve">Anexo I – Registro de trabajador con </w:t>
      </w:r>
      <w:r w:rsidR="006A28A2" w:rsidRPr="006A28A2">
        <w:rPr>
          <w:rStyle w:val="Ttulodellibro"/>
          <w:b/>
          <w:bCs/>
          <w:smallCaps w:val="0"/>
          <w:spacing w:val="0"/>
        </w:rPr>
        <w:t>síntomas</w:t>
      </w:r>
      <w:bookmarkEnd w:id="186"/>
    </w:p>
    <w:p w14:paraId="6F95D945" w14:textId="77777777" w:rsidR="000C5BF2" w:rsidRDefault="000C5BF2" w:rsidP="000C5BF2">
      <w:pPr>
        <w:pStyle w:val="Sinespaciado"/>
      </w:pP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6"/>
        <w:gridCol w:w="283"/>
        <w:gridCol w:w="1985"/>
        <w:gridCol w:w="2779"/>
      </w:tblGrid>
      <w:tr w:rsidR="000C5BF2" w:rsidRPr="00AC7ADD" w14:paraId="5166D690" w14:textId="77777777" w:rsidTr="002267B0">
        <w:trPr>
          <w:trHeight w:val="340"/>
        </w:trPr>
        <w:tc>
          <w:tcPr>
            <w:tcW w:w="1980" w:type="dxa"/>
            <w:tcBorders>
              <w:right w:val="single" w:sz="4" w:space="0" w:color="808080" w:themeColor="background1" w:themeShade="80"/>
            </w:tcBorders>
            <w:vAlign w:val="center"/>
          </w:tcPr>
          <w:p w14:paraId="294B8680" w14:textId="6DCF11D4" w:rsidR="000C5BF2" w:rsidRPr="00AC7ADD" w:rsidRDefault="000C5BF2" w:rsidP="002267B0">
            <w:pPr>
              <w:spacing w:after="0" w:line="240" w:lineRule="auto"/>
              <w:jc w:val="left"/>
              <w:rPr>
                <w:sz w:val="22"/>
              </w:rPr>
            </w:pPr>
            <w:r w:rsidRPr="00AC7ADD">
              <w:rPr>
                <w:sz w:val="22"/>
              </w:rPr>
              <w:t>Fecha</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173A508" w14:textId="77777777" w:rsidR="000C5BF2" w:rsidRPr="00AC7ADD" w:rsidRDefault="000C5BF2" w:rsidP="002267B0">
            <w:pPr>
              <w:spacing w:after="0" w:line="240" w:lineRule="auto"/>
              <w:jc w:val="left"/>
              <w:rPr>
                <w:color w:val="696969"/>
                <w:sz w:val="22"/>
              </w:rPr>
            </w:pPr>
          </w:p>
        </w:tc>
        <w:tc>
          <w:tcPr>
            <w:tcW w:w="283" w:type="dxa"/>
            <w:tcBorders>
              <w:left w:val="single" w:sz="4" w:space="0" w:color="808080" w:themeColor="background1" w:themeShade="80"/>
            </w:tcBorders>
            <w:vAlign w:val="center"/>
          </w:tcPr>
          <w:p w14:paraId="5C8EF726" w14:textId="77777777" w:rsidR="000C5BF2" w:rsidRPr="00AC7ADD" w:rsidRDefault="000C5BF2" w:rsidP="002267B0">
            <w:pPr>
              <w:spacing w:after="0" w:line="240" w:lineRule="auto"/>
              <w:jc w:val="left"/>
              <w:rPr>
                <w:sz w:val="22"/>
              </w:rPr>
            </w:pPr>
          </w:p>
        </w:tc>
        <w:tc>
          <w:tcPr>
            <w:tcW w:w="1985" w:type="dxa"/>
            <w:tcBorders>
              <w:right w:val="single" w:sz="4" w:space="0" w:color="808080" w:themeColor="background1" w:themeShade="80"/>
            </w:tcBorders>
            <w:vAlign w:val="center"/>
          </w:tcPr>
          <w:p w14:paraId="73AC6570" w14:textId="30EAC3A4" w:rsidR="000C5BF2" w:rsidRPr="00AC7ADD" w:rsidRDefault="000C5BF2" w:rsidP="002267B0">
            <w:pPr>
              <w:spacing w:after="0" w:line="240" w:lineRule="auto"/>
              <w:jc w:val="left"/>
              <w:rPr>
                <w:sz w:val="22"/>
              </w:rPr>
            </w:pPr>
            <w:r w:rsidRPr="00AC7ADD">
              <w:rPr>
                <w:sz w:val="22"/>
              </w:rPr>
              <w:t>Turno</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BC6476" w14:textId="77777777" w:rsidR="000C5BF2" w:rsidRPr="00AC7ADD" w:rsidRDefault="000C5BF2" w:rsidP="002267B0">
            <w:pPr>
              <w:spacing w:after="0" w:line="240" w:lineRule="auto"/>
              <w:jc w:val="left"/>
              <w:rPr>
                <w:b/>
                <w:color w:val="696969"/>
                <w:sz w:val="22"/>
              </w:rPr>
            </w:pPr>
          </w:p>
        </w:tc>
      </w:tr>
    </w:tbl>
    <w:p w14:paraId="7114F3E3" w14:textId="77777777" w:rsidR="000C5BF2" w:rsidRDefault="000C5BF2" w:rsidP="0065200C">
      <w:pPr>
        <w:spacing w:after="40"/>
        <w:rPr>
          <w:b/>
          <w:bCs/>
          <w:smallCaps/>
        </w:rPr>
      </w:pPr>
    </w:p>
    <w:p w14:paraId="051DC4B9" w14:textId="6E2C7926" w:rsidR="0065200C" w:rsidRPr="0065200C" w:rsidRDefault="0065200C" w:rsidP="0065200C">
      <w:pPr>
        <w:spacing w:after="40"/>
        <w:rPr>
          <w:b/>
          <w:bCs/>
          <w:smallCaps/>
        </w:rPr>
      </w:pPr>
      <w:r w:rsidRPr="0065200C">
        <w:rPr>
          <w:b/>
          <w:bCs/>
          <w:smallCaps/>
        </w:rPr>
        <w:t xml:space="preserve">1.- Información </w:t>
      </w:r>
      <w:r w:rsidR="000C5BF2">
        <w:rPr>
          <w:b/>
          <w:bCs/>
          <w:smallCaps/>
        </w:rPr>
        <w:t>del trabajador</w:t>
      </w: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836"/>
        <w:gridCol w:w="283"/>
        <w:gridCol w:w="1985"/>
        <w:gridCol w:w="2779"/>
      </w:tblGrid>
      <w:tr w:rsidR="005B2822" w:rsidRPr="00AC7ADD" w14:paraId="7CA70F58" w14:textId="77777777" w:rsidTr="00D57F09">
        <w:trPr>
          <w:trHeight w:val="340"/>
        </w:trPr>
        <w:tc>
          <w:tcPr>
            <w:tcW w:w="1980" w:type="dxa"/>
            <w:tcBorders>
              <w:right w:val="single" w:sz="4" w:space="0" w:color="808080" w:themeColor="background1" w:themeShade="80"/>
            </w:tcBorders>
            <w:vAlign w:val="center"/>
          </w:tcPr>
          <w:p w14:paraId="2FB94FEC" w14:textId="1F26143E" w:rsidR="005B2822" w:rsidRPr="00AC7ADD" w:rsidRDefault="005B2822" w:rsidP="005B2822">
            <w:pPr>
              <w:spacing w:after="0" w:line="240" w:lineRule="auto"/>
              <w:jc w:val="left"/>
              <w:rPr>
                <w:sz w:val="22"/>
              </w:rPr>
            </w:pPr>
            <w:r w:rsidRPr="00AC7ADD">
              <w:rPr>
                <w:sz w:val="22"/>
              </w:rPr>
              <w:t>Apellido Paterno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33BE51A" w14:textId="77777777" w:rsidR="005B2822" w:rsidRPr="00AC7ADD" w:rsidRDefault="005B2822" w:rsidP="005B2822">
            <w:pPr>
              <w:spacing w:after="0" w:line="240" w:lineRule="auto"/>
              <w:jc w:val="left"/>
              <w:rPr>
                <w:color w:val="696969"/>
                <w:sz w:val="22"/>
              </w:rPr>
            </w:pPr>
          </w:p>
        </w:tc>
        <w:tc>
          <w:tcPr>
            <w:tcW w:w="283" w:type="dxa"/>
            <w:tcBorders>
              <w:left w:val="single" w:sz="4" w:space="0" w:color="808080" w:themeColor="background1" w:themeShade="80"/>
            </w:tcBorders>
            <w:vAlign w:val="center"/>
          </w:tcPr>
          <w:p w14:paraId="756D49A5" w14:textId="77777777" w:rsidR="005B2822" w:rsidRPr="00AC7ADD" w:rsidRDefault="005B2822" w:rsidP="005B2822">
            <w:pPr>
              <w:spacing w:after="0" w:line="240" w:lineRule="auto"/>
              <w:jc w:val="left"/>
              <w:rPr>
                <w:sz w:val="22"/>
              </w:rPr>
            </w:pPr>
          </w:p>
        </w:tc>
        <w:tc>
          <w:tcPr>
            <w:tcW w:w="1985" w:type="dxa"/>
            <w:tcBorders>
              <w:right w:val="single" w:sz="4" w:space="0" w:color="808080" w:themeColor="background1" w:themeShade="80"/>
            </w:tcBorders>
            <w:vAlign w:val="center"/>
          </w:tcPr>
          <w:p w14:paraId="1274070B" w14:textId="70CE74BF" w:rsidR="005B2822" w:rsidRPr="00AC7ADD" w:rsidRDefault="005B2822" w:rsidP="005B2822">
            <w:pPr>
              <w:spacing w:after="0" w:line="240" w:lineRule="auto"/>
              <w:jc w:val="left"/>
              <w:rPr>
                <w:sz w:val="22"/>
              </w:rPr>
            </w:pPr>
            <w:r w:rsidRPr="00AC7ADD">
              <w:rPr>
                <w:sz w:val="22"/>
              </w:rPr>
              <w:t>Apellido Materno</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BD10483" w14:textId="396929C4" w:rsidR="005B2822" w:rsidRPr="00AC7ADD" w:rsidRDefault="005B2822" w:rsidP="005B2822">
            <w:pPr>
              <w:spacing w:after="0" w:line="240" w:lineRule="auto"/>
              <w:jc w:val="left"/>
              <w:rPr>
                <w:b/>
                <w:color w:val="696969"/>
                <w:sz w:val="22"/>
              </w:rPr>
            </w:pPr>
          </w:p>
        </w:tc>
      </w:tr>
      <w:tr w:rsidR="005C27F8" w:rsidRPr="005B2822" w14:paraId="0B596CB3" w14:textId="77777777" w:rsidTr="002267B0">
        <w:trPr>
          <w:trHeight w:val="57"/>
        </w:trPr>
        <w:tc>
          <w:tcPr>
            <w:tcW w:w="9863" w:type="dxa"/>
            <w:gridSpan w:val="5"/>
            <w:vAlign w:val="center"/>
          </w:tcPr>
          <w:p w14:paraId="2D254F21" w14:textId="083EE560" w:rsidR="005C27F8" w:rsidRPr="005B2822" w:rsidRDefault="005C27F8" w:rsidP="005B2822">
            <w:pPr>
              <w:spacing w:after="0" w:line="240" w:lineRule="auto"/>
              <w:jc w:val="left"/>
              <w:rPr>
                <w:b/>
                <w:sz w:val="10"/>
                <w:szCs w:val="10"/>
              </w:rPr>
            </w:pPr>
          </w:p>
        </w:tc>
      </w:tr>
      <w:tr w:rsidR="005B2822" w:rsidRPr="00AC7ADD" w14:paraId="46E099F1" w14:textId="77777777" w:rsidTr="00D57F09">
        <w:trPr>
          <w:trHeight w:val="340"/>
        </w:trPr>
        <w:tc>
          <w:tcPr>
            <w:tcW w:w="1980" w:type="dxa"/>
            <w:tcBorders>
              <w:right w:val="single" w:sz="4" w:space="0" w:color="808080" w:themeColor="background1" w:themeShade="80"/>
            </w:tcBorders>
            <w:vAlign w:val="center"/>
          </w:tcPr>
          <w:p w14:paraId="00ABBBFD" w14:textId="795D6B9C" w:rsidR="005B2822" w:rsidRPr="00AC7ADD" w:rsidRDefault="005B2822" w:rsidP="005B2822">
            <w:pPr>
              <w:spacing w:after="0" w:line="240" w:lineRule="auto"/>
              <w:jc w:val="left"/>
              <w:rPr>
                <w:sz w:val="22"/>
              </w:rPr>
            </w:pPr>
            <w:r w:rsidRPr="00AC7ADD">
              <w:rPr>
                <w:sz w:val="22"/>
              </w:rPr>
              <w:t>Nombres</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7578BC9" w14:textId="77777777" w:rsidR="005B2822" w:rsidRPr="00AC7ADD" w:rsidRDefault="005B2822" w:rsidP="005B2822">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15BA5CE2" w14:textId="77777777" w:rsidR="005B2822" w:rsidRPr="00AC7ADD" w:rsidRDefault="005B2822" w:rsidP="005B2822">
            <w:pPr>
              <w:spacing w:after="0" w:line="240" w:lineRule="auto"/>
              <w:jc w:val="left"/>
              <w:rPr>
                <w:sz w:val="22"/>
              </w:rPr>
            </w:pPr>
          </w:p>
        </w:tc>
        <w:tc>
          <w:tcPr>
            <w:tcW w:w="1985" w:type="dxa"/>
            <w:tcBorders>
              <w:right w:val="single" w:sz="4" w:space="0" w:color="808080" w:themeColor="background1" w:themeShade="80"/>
            </w:tcBorders>
            <w:vAlign w:val="center"/>
          </w:tcPr>
          <w:p w14:paraId="4534FC79" w14:textId="12568322" w:rsidR="005B2822" w:rsidRPr="00AC7ADD" w:rsidRDefault="007E42C9" w:rsidP="005B2822">
            <w:pPr>
              <w:spacing w:after="0" w:line="240" w:lineRule="auto"/>
              <w:jc w:val="left"/>
              <w:rPr>
                <w:sz w:val="22"/>
              </w:rPr>
            </w:pPr>
            <w:r w:rsidRPr="00AC7ADD">
              <w:rPr>
                <w:sz w:val="22"/>
              </w:rPr>
              <w:t>RUT</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49A84AC" w14:textId="3C773B91" w:rsidR="005B2822" w:rsidRPr="00AC7ADD" w:rsidRDefault="005B2822" w:rsidP="005B2822">
            <w:pPr>
              <w:spacing w:after="0" w:line="240" w:lineRule="auto"/>
              <w:jc w:val="left"/>
              <w:rPr>
                <w:b/>
                <w:color w:val="696969"/>
                <w:sz w:val="22"/>
              </w:rPr>
            </w:pPr>
          </w:p>
        </w:tc>
      </w:tr>
      <w:tr w:rsidR="005C27F8" w:rsidRPr="005B2822" w14:paraId="36CEC6D7" w14:textId="77777777" w:rsidTr="002267B0">
        <w:trPr>
          <w:trHeight w:val="57"/>
        </w:trPr>
        <w:tc>
          <w:tcPr>
            <w:tcW w:w="9863" w:type="dxa"/>
            <w:gridSpan w:val="5"/>
            <w:vAlign w:val="center"/>
          </w:tcPr>
          <w:p w14:paraId="03D8FF82" w14:textId="77777777" w:rsidR="005C27F8" w:rsidRPr="005B2822" w:rsidRDefault="005C27F8" w:rsidP="002267B0">
            <w:pPr>
              <w:spacing w:after="0" w:line="240" w:lineRule="auto"/>
              <w:jc w:val="left"/>
              <w:rPr>
                <w:b/>
                <w:sz w:val="10"/>
                <w:szCs w:val="10"/>
              </w:rPr>
            </w:pPr>
          </w:p>
        </w:tc>
      </w:tr>
      <w:tr w:rsidR="000C5BF2" w:rsidRPr="00AC7ADD" w14:paraId="3C2AEC6E" w14:textId="77777777" w:rsidTr="00D57F09">
        <w:trPr>
          <w:trHeight w:val="340"/>
        </w:trPr>
        <w:tc>
          <w:tcPr>
            <w:tcW w:w="1980" w:type="dxa"/>
            <w:tcBorders>
              <w:right w:val="single" w:sz="4" w:space="0" w:color="808080" w:themeColor="background1" w:themeShade="80"/>
            </w:tcBorders>
            <w:vAlign w:val="center"/>
          </w:tcPr>
          <w:p w14:paraId="35AEEAD1" w14:textId="21497F36" w:rsidR="000C5BF2" w:rsidRPr="00AC7ADD" w:rsidRDefault="007E42C9" w:rsidP="002267B0">
            <w:pPr>
              <w:spacing w:after="0" w:line="240" w:lineRule="auto"/>
              <w:jc w:val="left"/>
              <w:rPr>
                <w:sz w:val="22"/>
              </w:rPr>
            </w:pPr>
            <w:r w:rsidRPr="00AC7ADD">
              <w:rPr>
                <w:sz w:val="22"/>
              </w:rPr>
              <w:t>Teléfono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2731D0F" w14:textId="77777777" w:rsidR="000C5BF2" w:rsidRPr="00AC7ADD" w:rsidRDefault="000C5BF2" w:rsidP="002267B0">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652E86B6" w14:textId="77777777" w:rsidR="000C5BF2" w:rsidRPr="00AC7ADD" w:rsidRDefault="000C5BF2" w:rsidP="002267B0">
            <w:pPr>
              <w:spacing w:after="0" w:line="240" w:lineRule="auto"/>
              <w:jc w:val="left"/>
              <w:rPr>
                <w:sz w:val="22"/>
              </w:rPr>
            </w:pPr>
          </w:p>
        </w:tc>
        <w:tc>
          <w:tcPr>
            <w:tcW w:w="1985" w:type="dxa"/>
            <w:tcBorders>
              <w:right w:val="single" w:sz="4" w:space="0" w:color="808080" w:themeColor="background1" w:themeShade="80"/>
            </w:tcBorders>
            <w:vAlign w:val="center"/>
          </w:tcPr>
          <w:p w14:paraId="44F2F226" w14:textId="4127C335" w:rsidR="000C5BF2" w:rsidRPr="00AC7ADD" w:rsidRDefault="007E42C9" w:rsidP="002267B0">
            <w:pPr>
              <w:spacing w:after="0" w:line="240" w:lineRule="auto"/>
              <w:jc w:val="left"/>
              <w:rPr>
                <w:sz w:val="22"/>
              </w:rPr>
            </w:pPr>
            <w:r w:rsidRPr="00AC7ADD">
              <w:rPr>
                <w:sz w:val="22"/>
              </w:rPr>
              <w:t>E-mail</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7406336" w14:textId="77777777" w:rsidR="000C5BF2" w:rsidRPr="00AC7ADD" w:rsidRDefault="000C5BF2" w:rsidP="002267B0">
            <w:pPr>
              <w:spacing w:after="0" w:line="240" w:lineRule="auto"/>
              <w:jc w:val="left"/>
              <w:rPr>
                <w:b/>
                <w:color w:val="696969"/>
                <w:sz w:val="22"/>
              </w:rPr>
            </w:pPr>
          </w:p>
        </w:tc>
      </w:tr>
    </w:tbl>
    <w:p w14:paraId="12B851FA" w14:textId="77777777" w:rsidR="00DF72E3" w:rsidRDefault="00DF72E3" w:rsidP="0065200C"/>
    <w:p w14:paraId="32C6FEFD" w14:textId="34343B28" w:rsidR="000C5BF2" w:rsidRPr="0065200C" w:rsidRDefault="001A3841" w:rsidP="000C5BF2">
      <w:pPr>
        <w:spacing w:after="40"/>
        <w:rPr>
          <w:b/>
          <w:bCs/>
          <w:smallCaps/>
        </w:rPr>
      </w:pPr>
      <w:r>
        <w:rPr>
          <w:b/>
          <w:bCs/>
          <w:smallCaps/>
        </w:rPr>
        <w:t>2</w:t>
      </w:r>
      <w:r w:rsidR="000C5BF2" w:rsidRPr="0065200C">
        <w:rPr>
          <w:b/>
          <w:bCs/>
          <w:smallCaps/>
        </w:rPr>
        <w:t xml:space="preserve">.- </w:t>
      </w:r>
      <w:r w:rsidR="000C5BF2">
        <w:rPr>
          <w:b/>
          <w:bCs/>
          <w:smallCaps/>
        </w:rPr>
        <w:t>Resultado del control</w:t>
      </w:r>
    </w:p>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6"/>
        <w:gridCol w:w="492"/>
        <w:gridCol w:w="2874"/>
        <w:gridCol w:w="491"/>
        <w:gridCol w:w="1097"/>
        <w:gridCol w:w="509"/>
        <w:gridCol w:w="443"/>
        <w:gridCol w:w="247"/>
        <w:gridCol w:w="452"/>
        <w:gridCol w:w="57"/>
        <w:gridCol w:w="434"/>
        <w:gridCol w:w="10"/>
      </w:tblGrid>
      <w:tr w:rsidR="00D57F09" w:rsidRPr="00AC7ADD" w14:paraId="2AFE7BA4" w14:textId="77777777" w:rsidTr="001B0BAD">
        <w:trPr>
          <w:trHeight w:val="340"/>
        </w:trPr>
        <w:tc>
          <w:tcPr>
            <w:tcW w:w="7825" w:type="dxa"/>
            <w:gridSpan w:val="5"/>
            <w:tcBorders>
              <w:right w:val="single" w:sz="4" w:space="0" w:color="808080" w:themeColor="background1" w:themeShade="80"/>
            </w:tcBorders>
            <w:vAlign w:val="center"/>
          </w:tcPr>
          <w:p w14:paraId="17310D0D" w14:textId="39E1C602" w:rsidR="000C5BF2" w:rsidRPr="00AC7ADD" w:rsidRDefault="001B0BAD" w:rsidP="002267B0">
            <w:pPr>
              <w:spacing w:after="0" w:line="240" w:lineRule="auto"/>
              <w:jc w:val="left"/>
              <w:rPr>
                <w:sz w:val="22"/>
              </w:rPr>
            </w:pPr>
            <w:r w:rsidRPr="00AC7ADD">
              <w:rPr>
                <w:sz w:val="22"/>
              </w:rPr>
              <w:t>Posee temperatura por sobre los 37,8 grados Celsius</w:t>
            </w:r>
          </w:p>
        </w:tc>
        <w:tc>
          <w:tcPr>
            <w:tcW w:w="509"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6905171" w14:textId="010D7FC4" w:rsidR="000C5BF2" w:rsidRPr="00AC7ADD" w:rsidRDefault="001B0BAD" w:rsidP="001B0BAD">
            <w:pPr>
              <w:spacing w:after="0" w:line="240" w:lineRule="auto"/>
              <w:jc w:val="left"/>
              <w:rPr>
                <w:sz w:val="22"/>
              </w:rPr>
            </w:pPr>
            <w:r w:rsidRPr="00AC7ADD">
              <w:rPr>
                <w:color w:val="696969"/>
                <w:sz w:val="22"/>
              </w:rPr>
              <w:t>S</w:t>
            </w:r>
            <w:r w:rsidR="007E42C9" w:rsidRPr="00AC7ADD">
              <w:rPr>
                <w:color w:val="696969"/>
                <w:sz w:val="22"/>
              </w:rPr>
              <w:t>i</w:t>
            </w: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FCE56BB" w14:textId="266046FE" w:rsidR="000C5BF2" w:rsidRPr="00AC7ADD" w:rsidRDefault="000C5BF2" w:rsidP="002267B0">
            <w:pPr>
              <w:spacing w:after="0" w:line="240" w:lineRule="auto"/>
              <w:jc w:val="left"/>
              <w:rPr>
                <w:color w:val="auto"/>
                <w:sz w:val="22"/>
              </w:rPr>
            </w:pPr>
          </w:p>
        </w:tc>
        <w:tc>
          <w:tcPr>
            <w:tcW w:w="247" w:type="dxa"/>
            <w:tcBorders>
              <w:left w:val="single" w:sz="4" w:space="0" w:color="808080" w:themeColor="background1" w:themeShade="80"/>
              <w:right w:val="single" w:sz="4" w:space="0" w:color="808080" w:themeColor="background1" w:themeShade="80"/>
            </w:tcBorders>
            <w:vAlign w:val="center"/>
          </w:tcPr>
          <w:p w14:paraId="39E227D0" w14:textId="77777777" w:rsidR="000C5BF2" w:rsidRPr="00AC7ADD" w:rsidRDefault="000C5BF2" w:rsidP="002267B0">
            <w:pPr>
              <w:spacing w:after="0" w:line="240" w:lineRule="auto"/>
              <w:jc w:val="left"/>
              <w:rPr>
                <w:sz w:val="22"/>
              </w:rPr>
            </w:pPr>
          </w:p>
        </w:tc>
        <w:tc>
          <w:tcPr>
            <w:tcW w:w="509"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1E3546" w14:textId="275576FF" w:rsidR="000C5BF2" w:rsidRPr="00AC7ADD" w:rsidRDefault="001B0BAD" w:rsidP="002267B0">
            <w:pPr>
              <w:spacing w:after="0" w:line="240" w:lineRule="auto"/>
              <w:jc w:val="left"/>
              <w:rPr>
                <w:sz w:val="22"/>
              </w:rPr>
            </w:pPr>
            <w:r w:rsidRPr="00AC7ADD">
              <w:rPr>
                <w:sz w:val="22"/>
              </w:rPr>
              <w:t>N</w:t>
            </w:r>
            <w:r w:rsidR="007E42C9" w:rsidRPr="00AC7ADD">
              <w:rPr>
                <w:sz w:val="22"/>
              </w:rPr>
              <w:t>o</w:t>
            </w:r>
          </w:p>
        </w:tc>
        <w:tc>
          <w:tcPr>
            <w:tcW w:w="44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5EE88B0" w14:textId="77777777" w:rsidR="000C5BF2" w:rsidRPr="00AC7ADD" w:rsidRDefault="000C5BF2" w:rsidP="002267B0">
            <w:pPr>
              <w:spacing w:after="0" w:line="240" w:lineRule="auto"/>
              <w:jc w:val="left"/>
              <w:rPr>
                <w:b/>
                <w:color w:val="auto"/>
                <w:sz w:val="22"/>
              </w:rPr>
            </w:pPr>
          </w:p>
        </w:tc>
      </w:tr>
      <w:tr w:rsidR="001B0BAD" w:rsidRPr="001B0BAD" w14:paraId="2A437610" w14:textId="77777777" w:rsidTr="00AC7ADD">
        <w:trPr>
          <w:trHeight w:val="57"/>
        </w:trPr>
        <w:tc>
          <w:tcPr>
            <w:tcW w:w="9977" w:type="dxa"/>
            <w:gridSpan w:val="12"/>
            <w:vAlign w:val="center"/>
          </w:tcPr>
          <w:p w14:paraId="32D4D6DC" w14:textId="77777777" w:rsidR="001B0BAD" w:rsidRPr="001B0BAD" w:rsidRDefault="001B0BAD" w:rsidP="002267B0">
            <w:pPr>
              <w:spacing w:after="0" w:line="240" w:lineRule="auto"/>
              <w:jc w:val="left"/>
              <w:rPr>
                <w:b/>
                <w:sz w:val="10"/>
                <w:szCs w:val="10"/>
              </w:rPr>
            </w:pPr>
          </w:p>
        </w:tc>
      </w:tr>
      <w:tr w:rsidR="001B0BAD" w:rsidRPr="00AC7ADD" w14:paraId="1BCA0629" w14:textId="77777777" w:rsidTr="00AC7ADD">
        <w:trPr>
          <w:trHeight w:val="340"/>
        </w:trPr>
        <w:tc>
          <w:tcPr>
            <w:tcW w:w="9977" w:type="dxa"/>
            <w:gridSpan w:val="12"/>
            <w:vAlign w:val="center"/>
          </w:tcPr>
          <w:p w14:paraId="3359EC46" w14:textId="0E04151E" w:rsidR="001B0BAD" w:rsidRPr="00AC7ADD" w:rsidRDefault="001B0BAD" w:rsidP="002267B0">
            <w:pPr>
              <w:spacing w:after="0" w:line="240" w:lineRule="auto"/>
              <w:jc w:val="left"/>
              <w:rPr>
                <w:b/>
                <w:color w:val="auto"/>
                <w:sz w:val="22"/>
              </w:rPr>
            </w:pPr>
            <w:r w:rsidRPr="00AC7ADD">
              <w:rPr>
                <w:sz w:val="22"/>
              </w:rPr>
              <w:t>Presenta alguno de los siguientes síntomas</w:t>
            </w:r>
            <w:r w:rsidR="005C27F8" w:rsidRPr="00AC7ADD">
              <w:rPr>
                <w:sz w:val="22"/>
              </w:rPr>
              <w:t xml:space="preserve"> (marque comuna X)</w:t>
            </w:r>
          </w:p>
        </w:tc>
      </w:tr>
      <w:tr w:rsidR="001B0BAD" w:rsidRPr="001B0BAD" w14:paraId="5D3ED785" w14:textId="77777777" w:rsidTr="005C27F8">
        <w:trPr>
          <w:trHeight w:val="57"/>
        </w:trPr>
        <w:tc>
          <w:tcPr>
            <w:tcW w:w="9977" w:type="dxa"/>
            <w:gridSpan w:val="12"/>
            <w:vAlign w:val="center"/>
          </w:tcPr>
          <w:p w14:paraId="6DE09EF4" w14:textId="77777777" w:rsidR="001B0BAD" w:rsidRPr="001B0BAD" w:rsidRDefault="001B0BAD" w:rsidP="002267B0">
            <w:pPr>
              <w:spacing w:after="0" w:line="240" w:lineRule="auto"/>
              <w:jc w:val="left"/>
              <w:rPr>
                <w:b/>
                <w:sz w:val="10"/>
                <w:szCs w:val="10"/>
              </w:rPr>
            </w:pPr>
          </w:p>
        </w:tc>
      </w:tr>
      <w:tr w:rsidR="00156D2B" w:rsidRPr="00AC7ADD" w14:paraId="3C1EF478" w14:textId="77777777" w:rsidTr="005D7946">
        <w:trPr>
          <w:gridAfter w:val="1"/>
          <w:wAfter w:w="10" w:type="dxa"/>
          <w:trHeight w:val="340"/>
        </w:trPr>
        <w:tc>
          <w:tcPr>
            <w:tcW w:w="2874" w:type="dxa"/>
            <w:tcBorders>
              <w:right w:val="single" w:sz="4" w:space="0" w:color="808080" w:themeColor="background1" w:themeShade="80"/>
            </w:tcBorders>
            <w:vAlign w:val="center"/>
          </w:tcPr>
          <w:p w14:paraId="2FDC9A35" w14:textId="658C60C7" w:rsidR="007E42C9" w:rsidRPr="00AC7ADD" w:rsidRDefault="007E42C9" w:rsidP="002267B0">
            <w:pPr>
              <w:spacing w:after="0" w:line="240" w:lineRule="auto"/>
              <w:jc w:val="left"/>
              <w:rPr>
                <w:sz w:val="22"/>
              </w:rPr>
            </w:pPr>
            <w:r w:rsidRPr="00AC7ADD">
              <w:rPr>
                <w:sz w:val="22"/>
              </w:rPr>
              <w:t>Tos</w:t>
            </w:r>
          </w:p>
        </w:tc>
        <w:tc>
          <w:tcPr>
            <w:tcW w:w="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D14B7B3" w14:textId="77777777" w:rsidR="007E42C9" w:rsidRPr="00AC7ADD" w:rsidRDefault="007E42C9" w:rsidP="002267B0">
            <w:pPr>
              <w:spacing w:after="0" w:line="240" w:lineRule="auto"/>
              <w:jc w:val="left"/>
              <w:rPr>
                <w:b/>
                <w:color w:val="696969"/>
                <w:sz w:val="22"/>
              </w:rPr>
            </w:pPr>
          </w:p>
        </w:tc>
        <w:tc>
          <w:tcPr>
            <w:tcW w:w="2873" w:type="dxa"/>
            <w:tcBorders>
              <w:left w:val="single" w:sz="4" w:space="0" w:color="808080" w:themeColor="background1" w:themeShade="80"/>
              <w:right w:val="single" w:sz="4" w:space="0" w:color="808080" w:themeColor="background1" w:themeShade="80"/>
            </w:tcBorders>
            <w:shd w:val="clear" w:color="auto" w:fill="auto"/>
            <w:vAlign w:val="center"/>
          </w:tcPr>
          <w:p w14:paraId="5ED81CB3" w14:textId="5AA33DE4" w:rsidR="007E42C9" w:rsidRPr="00AC7ADD" w:rsidRDefault="007E42C9" w:rsidP="002267B0">
            <w:pPr>
              <w:spacing w:after="0" w:line="240" w:lineRule="auto"/>
              <w:jc w:val="left"/>
              <w:rPr>
                <w:sz w:val="22"/>
              </w:rPr>
            </w:pPr>
            <w:r w:rsidRPr="00AC7ADD">
              <w:rPr>
                <w:sz w:val="22"/>
              </w:rPr>
              <w:t>Fiebre</w:t>
            </w:r>
          </w:p>
        </w:tc>
        <w:tc>
          <w:tcPr>
            <w:tcW w:w="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3D1F498" w14:textId="77777777" w:rsidR="007E42C9" w:rsidRPr="00AC7ADD" w:rsidRDefault="007E42C9" w:rsidP="002267B0">
            <w:pPr>
              <w:spacing w:after="0" w:line="240" w:lineRule="auto"/>
              <w:jc w:val="left"/>
              <w:rPr>
                <w:b/>
                <w:color w:val="696969"/>
                <w:sz w:val="22"/>
              </w:rPr>
            </w:pPr>
          </w:p>
        </w:tc>
        <w:tc>
          <w:tcPr>
            <w:tcW w:w="2747" w:type="dxa"/>
            <w:gridSpan w:val="5"/>
            <w:tcBorders>
              <w:left w:val="single" w:sz="4" w:space="0" w:color="808080" w:themeColor="background1" w:themeShade="80"/>
              <w:right w:val="single" w:sz="4" w:space="0" w:color="808080" w:themeColor="background1" w:themeShade="80"/>
            </w:tcBorders>
            <w:vAlign w:val="center"/>
          </w:tcPr>
          <w:p w14:paraId="48A11E78" w14:textId="0833DE38" w:rsidR="007E42C9" w:rsidRPr="00AC7ADD" w:rsidRDefault="007E42C9" w:rsidP="002267B0">
            <w:pPr>
              <w:spacing w:after="0" w:line="240" w:lineRule="auto"/>
              <w:jc w:val="left"/>
              <w:rPr>
                <w:sz w:val="22"/>
              </w:rPr>
            </w:pPr>
            <w:r w:rsidRPr="00AC7ADD">
              <w:rPr>
                <w:sz w:val="22"/>
              </w:rPr>
              <w:t>Dolor de garganta</w:t>
            </w:r>
          </w:p>
        </w:tc>
        <w:tc>
          <w:tcPr>
            <w:tcW w:w="49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5F9D2F5" w14:textId="77777777" w:rsidR="007E42C9" w:rsidRPr="00AC7ADD" w:rsidRDefault="007E42C9" w:rsidP="002267B0">
            <w:pPr>
              <w:spacing w:after="0" w:line="240" w:lineRule="auto"/>
              <w:jc w:val="left"/>
              <w:rPr>
                <w:b/>
                <w:color w:val="696969"/>
                <w:sz w:val="22"/>
              </w:rPr>
            </w:pPr>
          </w:p>
        </w:tc>
      </w:tr>
      <w:tr w:rsidR="005C27F8" w:rsidRPr="007E42C9" w14:paraId="11093115" w14:textId="77777777" w:rsidTr="00156D2B">
        <w:trPr>
          <w:gridAfter w:val="1"/>
          <w:wAfter w:w="10" w:type="dxa"/>
          <w:trHeight w:val="57"/>
        </w:trPr>
        <w:tc>
          <w:tcPr>
            <w:tcW w:w="9967" w:type="dxa"/>
            <w:gridSpan w:val="11"/>
            <w:vAlign w:val="center"/>
          </w:tcPr>
          <w:p w14:paraId="18F1D871" w14:textId="77777777" w:rsidR="005C27F8" w:rsidRPr="007E42C9" w:rsidRDefault="005C27F8" w:rsidP="002267B0">
            <w:pPr>
              <w:spacing w:after="0" w:line="240" w:lineRule="auto"/>
              <w:jc w:val="left"/>
              <w:rPr>
                <w:b/>
                <w:sz w:val="10"/>
                <w:szCs w:val="10"/>
              </w:rPr>
            </w:pPr>
          </w:p>
        </w:tc>
      </w:tr>
      <w:tr w:rsidR="005C27F8" w:rsidRPr="00AC7ADD" w14:paraId="0A4F8C7A" w14:textId="77777777" w:rsidTr="004C29EF">
        <w:trPr>
          <w:gridAfter w:val="1"/>
          <w:wAfter w:w="10" w:type="dxa"/>
          <w:trHeight w:val="340"/>
        </w:trPr>
        <w:tc>
          <w:tcPr>
            <w:tcW w:w="2874" w:type="dxa"/>
            <w:tcBorders>
              <w:right w:val="single" w:sz="4" w:space="0" w:color="808080" w:themeColor="background1" w:themeShade="80"/>
            </w:tcBorders>
            <w:vAlign w:val="center"/>
          </w:tcPr>
          <w:p w14:paraId="28ACB7CA" w14:textId="7E86BBD6" w:rsidR="005C27F8" w:rsidRPr="00AC7ADD" w:rsidRDefault="005C27F8" w:rsidP="002267B0">
            <w:pPr>
              <w:spacing w:after="0" w:line="240" w:lineRule="auto"/>
              <w:jc w:val="left"/>
              <w:rPr>
                <w:sz w:val="22"/>
              </w:rPr>
            </w:pPr>
            <w:r w:rsidRPr="00AC7ADD">
              <w:rPr>
                <w:sz w:val="22"/>
              </w:rPr>
              <w:t>Dificultad respiratoria</w:t>
            </w:r>
          </w:p>
        </w:tc>
        <w:tc>
          <w:tcPr>
            <w:tcW w:w="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5138CF7" w14:textId="77777777" w:rsidR="005C27F8" w:rsidRPr="00AC7ADD" w:rsidRDefault="005C27F8" w:rsidP="002267B0">
            <w:pPr>
              <w:spacing w:after="0" w:line="240" w:lineRule="auto"/>
              <w:jc w:val="left"/>
              <w:rPr>
                <w:b/>
                <w:color w:val="696969"/>
                <w:sz w:val="22"/>
              </w:rPr>
            </w:pPr>
          </w:p>
        </w:tc>
        <w:tc>
          <w:tcPr>
            <w:tcW w:w="2873" w:type="dxa"/>
            <w:tcBorders>
              <w:left w:val="single" w:sz="4" w:space="0" w:color="808080" w:themeColor="background1" w:themeShade="80"/>
              <w:right w:val="single" w:sz="4" w:space="0" w:color="808080" w:themeColor="background1" w:themeShade="80"/>
            </w:tcBorders>
            <w:shd w:val="clear" w:color="auto" w:fill="auto"/>
            <w:vAlign w:val="center"/>
          </w:tcPr>
          <w:p w14:paraId="5A138545" w14:textId="2F3E8B57" w:rsidR="005C27F8" w:rsidRPr="00AC7ADD" w:rsidRDefault="0079242F" w:rsidP="002267B0">
            <w:pPr>
              <w:spacing w:after="0" w:line="240" w:lineRule="auto"/>
              <w:jc w:val="left"/>
              <w:rPr>
                <w:sz w:val="22"/>
              </w:rPr>
            </w:pPr>
            <w:r>
              <w:rPr>
                <w:sz w:val="22"/>
              </w:rPr>
              <w:t>Dolor muscular</w:t>
            </w:r>
          </w:p>
        </w:tc>
        <w:tc>
          <w:tcPr>
            <w:tcW w:w="49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9EC81FB" w14:textId="77777777" w:rsidR="005C27F8" w:rsidRPr="00AC7ADD" w:rsidRDefault="005C27F8" w:rsidP="002267B0">
            <w:pPr>
              <w:spacing w:after="0" w:line="240" w:lineRule="auto"/>
              <w:jc w:val="left"/>
              <w:rPr>
                <w:b/>
                <w:color w:val="696969"/>
                <w:sz w:val="22"/>
              </w:rPr>
            </w:pPr>
          </w:p>
        </w:tc>
        <w:tc>
          <w:tcPr>
            <w:tcW w:w="3238" w:type="dxa"/>
            <w:gridSpan w:val="7"/>
            <w:tcBorders>
              <w:left w:val="single" w:sz="4" w:space="0" w:color="808080" w:themeColor="background1" w:themeShade="80"/>
            </w:tcBorders>
            <w:vAlign w:val="center"/>
          </w:tcPr>
          <w:p w14:paraId="32CD5556" w14:textId="77777777" w:rsidR="005C27F8" w:rsidRPr="00AC7ADD" w:rsidRDefault="005C27F8" w:rsidP="002267B0">
            <w:pPr>
              <w:spacing w:after="0" w:line="240" w:lineRule="auto"/>
              <w:jc w:val="left"/>
              <w:rPr>
                <w:b/>
                <w:color w:val="auto"/>
                <w:sz w:val="22"/>
              </w:rPr>
            </w:pPr>
          </w:p>
        </w:tc>
      </w:tr>
    </w:tbl>
    <w:p w14:paraId="690716E8" w14:textId="5006C28F" w:rsidR="007E42C9" w:rsidRPr="001A3841" w:rsidRDefault="007E42C9" w:rsidP="001A3841"/>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5"/>
        <w:gridCol w:w="509"/>
        <w:gridCol w:w="443"/>
        <w:gridCol w:w="247"/>
        <w:gridCol w:w="509"/>
        <w:gridCol w:w="444"/>
      </w:tblGrid>
      <w:tr w:rsidR="005C27F8" w:rsidRPr="00AC7ADD" w14:paraId="7D90DE5B" w14:textId="77777777" w:rsidTr="002267B0">
        <w:trPr>
          <w:trHeight w:val="340"/>
        </w:trPr>
        <w:tc>
          <w:tcPr>
            <w:tcW w:w="7825" w:type="dxa"/>
            <w:tcBorders>
              <w:right w:val="single" w:sz="4" w:space="0" w:color="808080" w:themeColor="background1" w:themeShade="80"/>
            </w:tcBorders>
            <w:vAlign w:val="center"/>
          </w:tcPr>
          <w:p w14:paraId="17626C73" w14:textId="34044705" w:rsidR="005C27F8" w:rsidRPr="00AC7ADD" w:rsidRDefault="005C27F8" w:rsidP="005C27F8">
            <w:pPr>
              <w:spacing w:after="0" w:line="240" w:lineRule="auto"/>
              <w:jc w:val="left"/>
              <w:rPr>
                <w:sz w:val="22"/>
              </w:rPr>
            </w:pPr>
            <w:bookmarkStart w:id="187" w:name="_Hlk39694738"/>
            <w:r w:rsidRPr="00AC7ADD">
              <w:rPr>
                <w:sz w:val="22"/>
              </w:rPr>
              <w:t>Contacto con personas confirmadas con coronavirus en los últimos 14 días</w:t>
            </w:r>
          </w:p>
        </w:tc>
        <w:tc>
          <w:tcPr>
            <w:tcW w:w="509"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E73FEF" w14:textId="77777777" w:rsidR="005C27F8" w:rsidRPr="00AC7ADD" w:rsidRDefault="005C27F8" w:rsidP="002267B0">
            <w:pPr>
              <w:spacing w:after="0" w:line="240" w:lineRule="auto"/>
              <w:jc w:val="left"/>
              <w:rPr>
                <w:sz w:val="22"/>
              </w:rPr>
            </w:pPr>
            <w:r w:rsidRPr="00AC7ADD">
              <w:rPr>
                <w:color w:val="696969"/>
                <w:sz w:val="22"/>
              </w:rPr>
              <w:t>Si</w:t>
            </w: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38C8A98" w14:textId="77777777" w:rsidR="005C27F8" w:rsidRPr="00AC7ADD" w:rsidRDefault="005C27F8" w:rsidP="002267B0">
            <w:pPr>
              <w:spacing w:after="0" w:line="240" w:lineRule="auto"/>
              <w:jc w:val="left"/>
              <w:rPr>
                <w:color w:val="auto"/>
                <w:sz w:val="22"/>
              </w:rPr>
            </w:pPr>
          </w:p>
        </w:tc>
        <w:tc>
          <w:tcPr>
            <w:tcW w:w="247" w:type="dxa"/>
            <w:tcBorders>
              <w:left w:val="single" w:sz="4" w:space="0" w:color="808080" w:themeColor="background1" w:themeShade="80"/>
              <w:right w:val="single" w:sz="4" w:space="0" w:color="808080" w:themeColor="background1" w:themeShade="80"/>
            </w:tcBorders>
            <w:vAlign w:val="center"/>
          </w:tcPr>
          <w:p w14:paraId="41ADA9BB" w14:textId="77777777" w:rsidR="005C27F8" w:rsidRPr="00AC7ADD" w:rsidRDefault="005C27F8" w:rsidP="002267B0">
            <w:pPr>
              <w:spacing w:after="0" w:line="240" w:lineRule="auto"/>
              <w:jc w:val="left"/>
              <w:rPr>
                <w:sz w:val="22"/>
              </w:rPr>
            </w:pPr>
          </w:p>
        </w:tc>
        <w:tc>
          <w:tcPr>
            <w:tcW w:w="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5553D5" w14:textId="77777777" w:rsidR="005C27F8" w:rsidRPr="00AC7ADD" w:rsidRDefault="005C27F8" w:rsidP="002267B0">
            <w:pPr>
              <w:spacing w:after="0" w:line="240" w:lineRule="auto"/>
              <w:jc w:val="left"/>
              <w:rPr>
                <w:sz w:val="22"/>
              </w:rPr>
            </w:pPr>
            <w:r w:rsidRPr="00AC7ADD">
              <w:rPr>
                <w:sz w:val="22"/>
              </w:rPr>
              <w:t>No</w:t>
            </w:r>
          </w:p>
        </w:tc>
        <w:tc>
          <w:tcPr>
            <w:tcW w:w="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A7DF79B" w14:textId="77777777" w:rsidR="005C27F8" w:rsidRPr="00AC7ADD" w:rsidRDefault="005C27F8" w:rsidP="002267B0">
            <w:pPr>
              <w:spacing w:after="0" w:line="240" w:lineRule="auto"/>
              <w:jc w:val="left"/>
              <w:rPr>
                <w:b/>
                <w:color w:val="auto"/>
                <w:sz w:val="22"/>
              </w:rPr>
            </w:pPr>
          </w:p>
        </w:tc>
      </w:tr>
      <w:bookmarkEnd w:id="187"/>
      <w:tr w:rsidR="005C27F8" w:rsidRPr="001B0BAD" w14:paraId="12A63798" w14:textId="77777777" w:rsidTr="002267B0">
        <w:trPr>
          <w:trHeight w:val="57"/>
        </w:trPr>
        <w:tc>
          <w:tcPr>
            <w:tcW w:w="9977" w:type="dxa"/>
            <w:gridSpan w:val="6"/>
            <w:vAlign w:val="center"/>
          </w:tcPr>
          <w:p w14:paraId="39AF3C39" w14:textId="77777777" w:rsidR="005C27F8" w:rsidRPr="001B0BAD" w:rsidRDefault="005C27F8" w:rsidP="002267B0">
            <w:pPr>
              <w:spacing w:after="0" w:line="240" w:lineRule="auto"/>
              <w:jc w:val="left"/>
              <w:rPr>
                <w:b/>
                <w:sz w:val="10"/>
                <w:szCs w:val="10"/>
              </w:rPr>
            </w:pPr>
          </w:p>
        </w:tc>
      </w:tr>
      <w:tr w:rsidR="005C27F8" w:rsidRPr="00AC7ADD" w14:paraId="564D2CA4" w14:textId="77777777" w:rsidTr="002267B0">
        <w:trPr>
          <w:trHeight w:val="340"/>
        </w:trPr>
        <w:tc>
          <w:tcPr>
            <w:tcW w:w="7825" w:type="dxa"/>
            <w:tcBorders>
              <w:right w:val="single" w:sz="4" w:space="0" w:color="808080" w:themeColor="background1" w:themeShade="80"/>
            </w:tcBorders>
            <w:vAlign w:val="center"/>
          </w:tcPr>
          <w:p w14:paraId="09E158F0" w14:textId="3BF66805" w:rsidR="005C27F8" w:rsidRPr="00AC7ADD" w:rsidRDefault="005C27F8" w:rsidP="002267B0">
            <w:pPr>
              <w:spacing w:after="0" w:line="240" w:lineRule="auto"/>
              <w:jc w:val="left"/>
              <w:rPr>
                <w:sz w:val="22"/>
              </w:rPr>
            </w:pPr>
            <w:r w:rsidRPr="00AC7ADD">
              <w:rPr>
                <w:sz w:val="22"/>
              </w:rPr>
              <w:t>Regreso de un viaje al extranjero en los últimos 14 días</w:t>
            </w:r>
          </w:p>
        </w:tc>
        <w:tc>
          <w:tcPr>
            <w:tcW w:w="509"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51DB014" w14:textId="77777777" w:rsidR="005C27F8" w:rsidRPr="00AC7ADD" w:rsidRDefault="005C27F8" w:rsidP="002267B0">
            <w:pPr>
              <w:spacing w:after="0" w:line="240" w:lineRule="auto"/>
              <w:jc w:val="left"/>
              <w:rPr>
                <w:sz w:val="22"/>
              </w:rPr>
            </w:pPr>
            <w:r w:rsidRPr="00AC7ADD">
              <w:rPr>
                <w:color w:val="696969"/>
                <w:sz w:val="22"/>
              </w:rPr>
              <w:t>Si</w:t>
            </w:r>
          </w:p>
        </w:tc>
        <w:tc>
          <w:tcPr>
            <w:tcW w:w="4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EF8AE47" w14:textId="77777777" w:rsidR="005C27F8" w:rsidRPr="00AC7ADD" w:rsidRDefault="005C27F8" w:rsidP="002267B0">
            <w:pPr>
              <w:spacing w:after="0" w:line="240" w:lineRule="auto"/>
              <w:jc w:val="left"/>
              <w:rPr>
                <w:color w:val="auto"/>
                <w:sz w:val="22"/>
              </w:rPr>
            </w:pPr>
          </w:p>
        </w:tc>
        <w:tc>
          <w:tcPr>
            <w:tcW w:w="247" w:type="dxa"/>
            <w:tcBorders>
              <w:left w:val="single" w:sz="4" w:space="0" w:color="808080" w:themeColor="background1" w:themeShade="80"/>
              <w:right w:val="single" w:sz="4" w:space="0" w:color="808080" w:themeColor="background1" w:themeShade="80"/>
            </w:tcBorders>
            <w:vAlign w:val="center"/>
          </w:tcPr>
          <w:p w14:paraId="2542D0C8" w14:textId="77777777" w:rsidR="005C27F8" w:rsidRPr="00AC7ADD" w:rsidRDefault="005C27F8" w:rsidP="002267B0">
            <w:pPr>
              <w:spacing w:after="0" w:line="240" w:lineRule="auto"/>
              <w:jc w:val="left"/>
              <w:rPr>
                <w:sz w:val="22"/>
              </w:rPr>
            </w:pPr>
          </w:p>
        </w:tc>
        <w:tc>
          <w:tcPr>
            <w:tcW w:w="5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F504D38" w14:textId="77777777" w:rsidR="005C27F8" w:rsidRPr="00AC7ADD" w:rsidRDefault="005C27F8" w:rsidP="002267B0">
            <w:pPr>
              <w:spacing w:after="0" w:line="240" w:lineRule="auto"/>
              <w:jc w:val="left"/>
              <w:rPr>
                <w:sz w:val="22"/>
              </w:rPr>
            </w:pPr>
            <w:r w:rsidRPr="00AC7ADD">
              <w:rPr>
                <w:sz w:val="22"/>
              </w:rPr>
              <w:t>No</w:t>
            </w:r>
          </w:p>
        </w:tc>
        <w:tc>
          <w:tcPr>
            <w:tcW w:w="4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6AF188A" w14:textId="77777777" w:rsidR="005C27F8" w:rsidRPr="00AC7ADD" w:rsidRDefault="005C27F8" w:rsidP="002267B0">
            <w:pPr>
              <w:spacing w:after="0" w:line="240" w:lineRule="auto"/>
              <w:jc w:val="left"/>
              <w:rPr>
                <w:b/>
                <w:color w:val="auto"/>
                <w:sz w:val="22"/>
              </w:rPr>
            </w:pPr>
          </w:p>
        </w:tc>
      </w:tr>
    </w:tbl>
    <w:p w14:paraId="2E62C097" w14:textId="18DFDF58" w:rsidR="007E42C9" w:rsidRDefault="007E42C9" w:rsidP="0065200C"/>
    <w:p w14:paraId="12910280" w14:textId="7FA2FEC4" w:rsidR="001A3841" w:rsidRPr="0065200C" w:rsidRDefault="001A3841" w:rsidP="001A3841">
      <w:pPr>
        <w:spacing w:after="40"/>
        <w:rPr>
          <w:b/>
          <w:bCs/>
          <w:smallCaps/>
        </w:rPr>
      </w:pPr>
      <w:r>
        <w:rPr>
          <w:b/>
          <w:bCs/>
          <w:smallCaps/>
        </w:rPr>
        <w:t>2</w:t>
      </w:r>
      <w:r w:rsidRPr="0065200C">
        <w:rPr>
          <w:b/>
          <w:bCs/>
          <w:smallCaps/>
        </w:rPr>
        <w:t xml:space="preserve">.- </w:t>
      </w:r>
      <w:r>
        <w:rPr>
          <w:b/>
          <w:bCs/>
          <w:smallCaps/>
        </w:rPr>
        <w:t>Observaciones</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62"/>
      </w:tblGrid>
      <w:tr w:rsidR="001A3841" w14:paraId="1B7C87ED" w14:textId="77777777" w:rsidTr="004C29EF">
        <w:trPr>
          <w:trHeight w:val="2551"/>
        </w:trPr>
        <w:tc>
          <w:tcPr>
            <w:tcW w:w="9962" w:type="dxa"/>
          </w:tcPr>
          <w:p w14:paraId="5FE97D65" w14:textId="2D638CB8" w:rsidR="00F142B4" w:rsidRPr="00AC7ADD" w:rsidRDefault="00F142B4" w:rsidP="0065200C">
            <w:pPr>
              <w:rPr>
                <w:sz w:val="22"/>
              </w:rPr>
            </w:pPr>
          </w:p>
        </w:tc>
      </w:tr>
    </w:tbl>
    <w:p w14:paraId="62AA4344" w14:textId="14194DB9" w:rsidR="004C29EF" w:rsidRDefault="004C29EF">
      <w:pPr>
        <w:spacing w:after="0" w:line="240" w:lineRule="auto"/>
        <w:jc w:val="left"/>
      </w:pPr>
    </w:p>
    <w:p w14:paraId="29C75D25" w14:textId="77777777" w:rsidR="004C29EF" w:rsidRDefault="004C29EF">
      <w:pPr>
        <w:spacing w:after="0" w:line="240" w:lineRule="auto"/>
        <w:jc w:val="left"/>
      </w:pPr>
    </w:p>
    <w:p w14:paraId="06F5E373" w14:textId="34E36EAA" w:rsidR="004C29EF" w:rsidRDefault="004C29EF" w:rsidP="004C29EF">
      <w:pPr>
        <w:spacing w:after="0" w:line="240" w:lineRule="auto"/>
        <w:jc w:val="center"/>
      </w:pPr>
      <w:r>
        <w:t>________________________________</w:t>
      </w:r>
    </w:p>
    <w:p w14:paraId="085DE970" w14:textId="50806E5C" w:rsidR="004C29EF" w:rsidRDefault="004C29EF" w:rsidP="004C29EF">
      <w:pPr>
        <w:spacing w:after="0" w:line="240" w:lineRule="auto"/>
        <w:jc w:val="center"/>
      </w:pPr>
      <w:r w:rsidRPr="004C29EF">
        <w:rPr>
          <w:sz w:val="22"/>
        </w:rPr>
        <w:t>Nombre y Firma responsable</w:t>
      </w:r>
    </w:p>
    <w:p w14:paraId="00E16386" w14:textId="38E37074" w:rsidR="003C56D1" w:rsidRDefault="003C56D1">
      <w:pPr>
        <w:spacing w:after="0" w:line="240" w:lineRule="auto"/>
        <w:jc w:val="left"/>
      </w:pPr>
      <w:r>
        <w:br w:type="page"/>
      </w:r>
    </w:p>
    <w:p w14:paraId="32FEC38E" w14:textId="4DC7C678" w:rsidR="00F142B4" w:rsidRDefault="00F142B4" w:rsidP="00F142B4">
      <w:pPr>
        <w:pStyle w:val="Ttulo2"/>
        <w:jc w:val="center"/>
        <w:rPr>
          <w:rStyle w:val="Ttulodellibro"/>
          <w:b/>
          <w:smallCaps w:val="0"/>
        </w:rPr>
      </w:pPr>
      <w:bookmarkStart w:id="188" w:name="_Toc56678386"/>
      <w:r>
        <w:rPr>
          <w:rStyle w:val="Ttulodellibro"/>
          <w:b/>
          <w:smallCaps w:val="0"/>
        </w:rPr>
        <w:lastRenderedPageBreak/>
        <w:t>Anexo II – Registro de control diario</w:t>
      </w:r>
      <w:bookmarkEnd w:id="188"/>
    </w:p>
    <w:p w14:paraId="72A0DBE0" w14:textId="77777777" w:rsidR="00F142B4" w:rsidRDefault="00F142B4" w:rsidP="00F142B4">
      <w:pPr>
        <w:pStyle w:val="Sinespaciado"/>
      </w:pP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836"/>
        <w:gridCol w:w="283"/>
        <w:gridCol w:w="1985"/>
        <w:gridCol w:w="2779"/>
      </w:tblGrid>
      <w:tr w:rsidR="00F142B4" w:rsidRPr="00AC7ADD" w14:paraId="6CC3B769" w14:textId="77777777" w:rsidTr="002267B0">
        <w:trPr>
          <w:trHeight w:val="340"/>
        </w:trPr>
        <w:tc>
          <w:tcPr>
            <w:tcW w:w="1980" w:type="dxa"/>
            <w:tcBorders>
              <w:right w:val="single" w:sz="4" w:space="0" w:color="808080" w:themeColor="background1" w:themeShade="80"/>
            </w:tcBorders>
            <w:vAlign w:val="center"/>
          </w:tcPr>
          <w:p w14:paraId="2020108C" w14:textId="165D0CC4" w:rsidR="00F142B4" w:rsidRPr="00AC7ADD" w:rsidRDefault="00F142B4" w:rsidP="002267B0">
            <w:pPr>
              <w:spacing w:after="0" w:line="240" w:lineRule="auto"/>
              <w:jc w:val="left"/>
              <w:rPr>
                <w:sz w:val="22"/>
              </w:rPr>
            </w:pPr>
            <w:r w:rsidRPr="00AC7ADD">
              <w:rPr>
                <w:sz w:val="22"/>
              </w:rPr>
              <w:t>Fecha</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9277B31" w14:textId="77777777" w:rsidR="00F142B4" w:rsidRPr="00AC7ADD" w:rsidRDefault="00F142B4" w:rsidP="002267B0">
            <w:pPr>
              <w:spacing w:after="0" w:line="240" w:lineRule="auto"/>
              <w:jc w:val="left"/>
              <w:rPr>
                <w:color w:val="696969"/>
                <w:sz w:val="22"/>
              </w:rPr>
            </w:pPr>
          </w:p>
        </w:tc>
        <w:tc>
          <w:tcPr>
            <w:tcW w:w="283" w:type="dxa"/>
            <w:tcBorders>
              <w:left w:val="single" w:sz="4" w:space="0" w:color="808080" w:themeColor="background1" w:themeShade="80"/>
            </w:tcBorders>
            <w:vAlign w:val="center"/>
          </w:tcPr>
          <w:p w14:paraId="4AADC058" w14:textId="77777777" w:rsidR="00F142B4" w:rsidRPr="00AC7ADD" w:rsidRDefault="00F142B4" w:rsidP="002267B0">
            <w:pPr>
              <w:spacing w:after="0" w:line="240" w:lineRule="auto"/>
              <w:jc w:val="left"/>
              <w:rPr>
                <w:sz w:val="22"/>
              </w:rPr>
            </w:pPr>
          </w:p>
        </w:tc>
        <w:tc>
          <w:tcPr>
            <w:tcW w:w="1985" w:type="dxa"/>
            <w:tcBorders>
              <w:right w:val="single" w:sz="4" w:space="0" w:color="808080" w:themeColor="background1" w:themeShade="80"/>
            </w:tcBorders>
            <w:vAlign w:val="center"/>
          </w:tcPr>
          <w:p w14:paraId="06B8DCFE" w14:textId="1081F886" w:rsidR="00F142B4" w:rsidRPr="00AC7ADD" w:rsidRDefault="000B34F8" w:rsidP="002267B0">
            <w:pPr>
              <w:spacing w:after="0" w:line="240" w:lineRule="auto"/>
              <w:jc w:val="left"/>
              <w:rPr>
                <w:sz w:val="22"/>
              </w:rPr>
            </w:pPr>
            <w:r>
              <w:rPr>
                <w:sz w:val="22"/>
              </w:rPr>
              <w:t>Turno/Jornada</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D02BAC3" w14:textId="77777777" w:rsidR="00F142B4" w:rsidRPr="00AC7ADD" w:rsidRDefault="00F142B4" w:rsidP="002267B0">
            <w:pPr>
              <w:spacing w:after="0" w:line="240" w:lineRule="auto"/>
              <w:jc w:val="left"/>
              <w:rPr>
                <w:b/>
                <w:color w:val="696969"/>
                <w:sz w:val="22"/>
              </w:rPr>
            </w:pPr>
          </w:p>
        </w:tc>
      </w:tr>
    </w:tbl>
    <w:p w14:paraId="2B6018A1" w14:textId="77777777" w:rsidR="00F142B4" w:rsidRDefault="00F142B4" w:rsidP="00F142B4">
      <w:pPr>
        <w:spacing w:after="40"/>
        <w:rPr>
          <w:b/>
          <w:bCs/>
          <w:smallCaps/>
        </w:rPr>
      </w:pPr>
    </w:p>
    <w:p w14:paraId="209D981B" w14:textId="0FCD3D86" w:rsidR="00F142B4" w:rsidRPr="0065200C" w:rsidRDefault="00F142B4" w:rsidP="00F142B4">
      <w:pPr>
        <w:spacing w:after="40"/>
        <w:rPr>
          <w:b/>
          <w:bCs/>
          <w:smallCaps/>
        </w:rPr>
      </w:pPr>
      <w:r w:rsidRPr="0065200C">
        <w:rPr>
          <w:b/>
          <w:bCs/>
          <w:smallCaps/>
        </w:rPr>
        <w:t xml:space="preserve">1.- </w:t>
      </w:r>
      <w:r>
        <w:rPr>
          <w:b/>
          <w:bCs/>
          <w:smallCaps/>
        </w:rPr>
        <w:t>Responsable del registro</w:t>
      </w:r>
    </w:p>
    <w:tbl>
      <w:tblPr>
        <w:tblStyle w:val="Tablaconcuadrcula"/>
        <w:tblW w:w="49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2836"/>
        <w:gridCol w:w="283"/>
        <w:gridCol w:w="1985"/>
        <w:gridCol w:w="2779"/>
      </w:tblGrid>
      <w:tr w:rsidR="00F142B4" w:rsidRPr="00AC7ADD" w14:paraId="4B62FC63" w14:textId="77777777" w:rsidTr="002267B0">
        <w:trPr>
          <w:trHeight w:val="340"/>
        </w:trPr>
        <w:tc>
          <w:tcPr>
            <w:tcW w:w="1980" w:type="dxa"/>
            <w:tcBorders>
              <w:right w:val="single" w:sz="4" w:space="0" w:color="808080" w:themeColor="background1" w:themeShade="80"/>
            </w:tcBorders>
            <w:vAlign w:val="center"/>
          </w:tcPr>
          <w:p w14:paraId="58E0FF73" w14:textId="77777777" w:rsidR="00F142B4" w:rsidRPr="00AC7ADD" w:rsidRDefault="00F142B4" w:rsidP="002267B0">
            <w:pPr>
              <w:spacing w:after="0" w:line="240" w:lineRule="auto"/>
              <w:jc w:val="left"/>
              <w:rPr>
                <w:sz w:val="22"/>
              </w:rPr>
            </w:pPr>
            <w:r w:rsidRPr="00AC7ADD">
              <w:rPr>
                <w:sz w:val="22"/>
              </w:rPr>
              <w:t>Apellido Paterno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AB4CF18" w14:textId="77777777" w:rsidR="00F142B4" w:rsidRPr="00AC7ADD" w:rsidRDefault="00F142B4" w:rsidP="002267B0">
            <w:pPr>
              <w:spacing w:after="0" w:line="240" w:lineRule="auto"/>
              <w:jc w:val="left"/>
              <w:rPr>
                <w:color w:val="696969"/>
                <w:sz w:val="22"/>
              </w:rPr>
            </w:pPr>
          </w:p>
        </w:tc>
        <w:tc>
          <w:tcPr>
            <w:tcW w:w="283" w:type="dxa"/>
            <w:tcBorders>
              <w:left w:val="single" w:sz="4" w:space="0" w:color="808080" w:themeColor="background1" w:themeShade="80"/>
            </w:tcBorders>
            <w:vAlign w:val="center"/>
          </w:tcPr>
          <w:p w14:paraId="1579B047" w14:textId="77777777" w:rsidR="00F142B4" w:rsidRPr="00AC7ADD" w:rsidRDefault="00F142B4" w:rsidP="002267B0">
            <w:pPr>
              <w:spacing w:after="0" w:line="240" w:lineRule="auto"/>
              <w:jc w:val="left"/>
              <w:rPr>
                <w:sz w:val="22"/>
              </w:rPr>
            </w:pPr>
          </w:p>
        </w:tc>
        <w:tc>
          <w:tcPr>
            <w:tcW w:w="1985" w:type="dxa"/>
            <w:tcBorders>
              <w:right w:val="single" w:sz="4" w:space="0" w:color="808080" w:themeColor="background1" w:themeShade="80"/>
            </w:tcBorders>
            <w:vAlign w:val="center"/>
          </w:tcPr>
          <w:p w14:paraId="786C3E20" w14:textId="77777777" w:rsidR="00F142B4" w:rsidRPr="00AC7ADD" w:rsidRDefault="00F142B4" w:rsidP="002267B0">
            <w:pPr>
              <w:spacing w:after="0" w:line="240" w:lineRule="auto"/>
              <w:jc w:val="left"/>
              <w:rPr>
                <w:sz w:val="22"/>
              </w:rPr>
            </w:pPr>
            <w:r w:rsidRPr="00AC7ADD">
              <w:rPr>
                <w:sz w:val="22"/>
              </w:rPr>
              <w:t>Apellido Materno</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B984383" w14:textId="77777777" w:rsidR="00F142B4" w:rsidRPr="00AC7ADD" w:rsidRDefault="00F142B4" w:rsidP="002267B0">
            <w:pPr>
              <w:spacing w:after="0" w:line="240" w:lineRule="auto"/>
              <w:jc w:val="left"/>
              <w:rPr>
                <w:b/>
                <w:color w:val="696969"/>
                <w:sz w:val="22"/>
              </w:rPr>
            </w:pPr>
          </w:p>
        </w:tc>
      </w:tr>
      <w:tr w:rsidR="00F142B4" w:rsidRPr="005B2822" w14:paraId="5BE37DE2" w14:textId="77777777" w:rsidTr="002267B0">
        <w:trPr>
          <w:trHeight w:val="57"/>
        </w:trPr>
        <w:tc>
          <w:tcPr>
            <w:tcW w:w="9863" w:type="dxa"/>
            <w:gridSpan w:val="5"/>
            <w:vAlign w:val="center"/>
          </w:tcPr>
          <w:p w14:paraId="2F794F49" w14:textId="77777777" w:rsidR="00F142B4" w:rsidRPr="005B2822" w:rsidRDefault="00F142B4" w:rsidP="002267B0">
            <w:pPr>
              <w:spacing w:after="0" w:line="240" w:lineRule="auto"/>
              <w:jc w:val="left"/>
              <w:rPr>
                <w:b/>
                <w:sz w:val="10"/>
                <w:szCs w:val="10"/>
              </w:rPr>
            </w:pPr>
          </w:p>
        </w:tc>
      </w:tr>
      <w:tr w:rsidR="00F142B4" w:rsidRPr="00AC7ADD" w14:paraId="49424750" w14:textId="77777777" w:rsidTr="002267B0">
        <w:trPr>
          <w:trHeight w:val="340"/>
        </w:trPr>
        <w:tc>
          <w:tcPr>
            <w:tcW w:w="1980" w:type="dxa"/>
            <w:tcBorders>
              <w:right w:val="single" w:sz="4" w:space="0" w:color="808080" w:themeColor="background1" w:themeShade="80"/>
            </w:tcBorders>
            <w:vAlign w:val="center"/>
          </w:tcPr>
          <w:p w14:paraId="41612330" w14:textId="77777777" w:rsidR="00F142B4" w:rsidRPr="00AC7ADD" w:rsidRDefault="00F142B4" w:rsidP="002267B0">
            <w:pPr>
              <w:spacing w:after="0" w:line="240" w:lineRule="auto"/>
              <w:jc w:val="left"/>
              <w:rPr>
                <w:sz w:val="22"/>
              </w:rPr>
            </w:pPr>
            <w:r w:rsidRPr="00AC7ADD">
              <w:rPr>
                <w:sz w:val="22"/>
              </w:rPr>
              <w:t>Nombres</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68FCB58" w14:textId="77777777" w:rsidR="00F142B4" w:rsidRPr="00AC7ADD" w:rsidRDefault="00F142B4" w:rsidP="002267B0">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1578BFD2" w14:textId="77777777" w:rsidR="00F142B4" w:rsidRPr="00AC7ADD" w:rsidRDefault="00F142B4" w:rsidP="002267B0">
            <w:pPr>
              <w:spacing w:after="0" w:line="240" w:lineRule="auto"/>
              <w:jc w:val="left"/>
              <w:rPr>
                <w:sz w:val="22"/>
              </w:rPr>
            </w:pPr>
          </w:p>
        </w:tc>
        <w:tc>
          <w:tcPr>
            <w:tcW w:w="1985" w:type="dxa"/>
            <w:tcBorders>
              <w:right w:val="single" w:sz="4" w:space="0" w:color="808080" w:themeColor="background1" w:themeShade="80"/>
            </w:tcBorders>
            <w:vAlign w:val="center"/>
          </w:tcPr>
          <w:p w14:paraId="54638E64" w14:textId="77777777" w:rsidR="00F142B4" w:rsidRPr="00AC7ADD" w:rsidRDefault="00F142B4" w:rsidP="002267B0">
            <w:pPr>
              <w:spacing w:after="0" w:line="240" w:lineRule="auto"/>
              <w:jc w:val="left"/>
              <w:rPr>
                <w:sz w:val="22"/>
              </w:rPr>
            </w:pPr>
            <w:r w:rsidRPr="00AC7ADD">
              <w:rPr>
                <w:sz w:val="22"/>
              </w:rPr>
              <w:t>RUT</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A5A6786" w14:textId="77777777" w:rsidR="00F142B4" w:rsidRPr="00AC7ADD" w:rsidRDefault="00F142B4" w:rsidP="002267B0">
            <w:pPr>
              <w:spacing w:after="0" w:line="240" w:lineRule="auto"/>
              <w:jc w:val="left"/>
              <w:rPr>
                <w:b/>
                <w:color w:val="696969"/>
                <w:sz w:val="22"/>
              </w:rPr>
            </w:pPr>
          </w:p>
        </w:tc>
      </w:tr>
      <w:tr w:rsidR="00F142B4" w:rsidRPr="005B2822" w14:paraId="0D6883DF" w14:textId="77777777" w:rsidTr="002267B0">
        <w:trPr>
          <w:trHeight w:val="57"/>
        </w:trPr>
        <w:tc>
          <w:tcPr>
            <w:tcW w:w="9863" w:type="dxa"/>
            <w:gridSpan w:val="5"/>
            <w:vAlign w:val="center"/>
          </w:tcPr>
          <w:p w14:paraId="0EB6946B" w14:textId="4FBDF2F4" w:rsidR="00F142B4" w:rsidRPr="005B2822" w:rsidRDefault="00F142B4" w:rsidP="002267B0">
            <w:pPr>
              <w:spacing w:after="0" w:line="240" w:lineRule="auto"/>
              <w:jc w:val="left"/>
              <w:rPr>
                <w:b/>
                <w:sz w:val="10"/>
                <w:szCs w:val="10"/>
              </w:rPr>
            </w:pPr>
            <w:r>
              <w:rPr>
                <w:b/>
                <w:sz w:val="10"/>
                <w:szCs w:val="10"/>
              </w:rPr>
              <w:t>–</w:t>
            </w:r>
          </w:p>
        </w:tc>
      </w:tr>
      <w:tr w:rsidR="00F142B4" w:rsidRPr="00AC7ADD" w14:paraId="165C2833" w14:textId="77777777" w:rsidTr="002267B0">
        <w:trPr>
          <w:trHeight w:val="340"/>
        </w:trPr>
        <w:tc>
          <w:tcPr>
            <w:tcW w:w="1980" w:type="dxa"/>
            <w:tcBorders>
              <w:right w:val="single" w:sz="4" w:space="0" w:color="808080" w:themeColor="background1" w:themeShade="80"/>
            </w:tcBorders>
            <w:vAlign w:val="center"/>
          </w:tcPr>
          <w:p w14:paraId="7D97C1EC" w14:textId="6460009D" w:rsidR="00F142B4" w:rsidRPr="00AC7ADD" w:rsidRDefault="00F142B4" w:rsidP="002267B0">
            <w:pPr>
              <w:spacing w:after="0" w:line="240" w:lineRule="auto"/>
              <w:jc w:val="left"/>
              <w:rPr>
                <w:sz w:val="22"/>
              </w:rPr>
            </w:pPr>
            <w:r>
              <w:rPr>
                <w:sz w:val="22"/>
              </w:rPr>
              <w:t>Cargo</w:t>
            </w:r>
          </w:p>
        </w:tc>
        <w:tc>
          <w:tcPr>
            <w:tcW w:w="28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41F7789D" w14:textId="77777777" w:rsidR="00F142B4" w:rsidRPr="00AC7ADD" w:rsidRDefault="00F142B4" w:rsidP="002267B0">
            <w:pPr>
              <w:spacing w:after="0" w:line="240" w:lineRule="auto"/>
              <w:jc w:val="left"/>
              <w:rPr>
                <w:b/>
                <w:color w:val="696969"/>
                <w:sz w:val="22"/>
              </w:rPr>
            </w:pPr>
          </w:p>
        </w:tc>
        <w:tc>
          <w:tcPr>
            <w:tcW w:w="283" w:type="dxa"/>
            <w:tcBorders>
              <w:left w:val="single" w:sz="4" w:space="0" w:color="808080" w:themeColor="background1" w:themeShade="80"/>
            </w:tcBorders>
            <w:vAlign w:val="center"/>
          </w:tcPr>
          <w:p w14:paraId="4DDAFEDE" w14:textId="77777777" w:rsidR="00F142B4" w:rsidRPr="00AC7ADD" w:rsidRDefault="00F142B4" w:rsidP="002267B0">
            <w:pPr>
              <w:spacing w:after="0" w:line="240" w:lineRule="auto"/>
              <w:jc w:val="left"/>
              <w:rPr>
                <w:sz w:val="22"/>
              </w:rPr>
            </w:pPr>
          </w:p>
        </w:tc>
        <w:tc>
          <w:tcPr>
            <w:tcW w:w="1985" w:type="dxa"/>
            <w:tcBorders>
              <w:right w:val="single" w:sz="4" w:space="0" w:color="808080" w:themeColor="background1" w:themeShade="80"/>
            </w:tcBorders>
            <w:vAlign w:val="center"/>
          </w:tcPr>
          <w:p w14:paraId="657070B3" w14:textId="77777777" w:rsidR="00F142B4" w:rsidRPr="00AC7ADD" w:rsidRDefault="00F142B4" w:rsidP="002267B0">
            <w:pPr>
              <w:spacing w:after="0" w:line="240" w:lineRule="auto"/>
              <w:jc w:val="left"/>
              <w:rPr>
                <w:sz w:val="22"/>
              </w:rPr>
            </w:pPr>
            <w:r w:rsidRPr="00AC7ADD">
              <w:rPr>
                <w:sz w:val="22"/>
              </w:rPr>
              <w:t>E-mail</w:t>
            </w:r>
          </w:p>
        </w:tc>
        <w:tc>
          <w:tcPr>
            <w:tcW w:w="27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5A06C01" w14:textId="77777777" w:rsidR="00F142B4" w:rsidRPr="00AC7ADD" w:rsidRDefault="00F142B4" w:rsidP="002267B0">
            <w:pPr>
              <w:spacing w:after="0" w:line="240" w:lineRule="auto"/>
              <w:jc w:val="left"/>
              <w:rPr>
                <w:b/>
                <w:color w:val="696969"/>
                <w:sz w:val="22"/>
              </w:rPr>
            </w:pPr>
          </w:p>
        </w:tc>
      </w:tr>
    </w:tbl>
    <w:p w14:paraId="687EEB17" w14:textId="77777777" w:rsidR="00F142B4" w:rsidRDefault="00F142B4" w:rsidP="00F142B4"/>
    <w:p w14:paraId="680DC4E5" w14:textId="5F313501" w:rsidR="00F142B4" w:rsidRDefault="00F142B4" w:rsidP="00F142B4">
      <w:pPr>
        <w:spacing w:after="40"/>
        <w:rPr>
          <w:b/>
          <w:bCs/>
          <w:smallCaps/>
        </w:rPr>
      </w:pPr>
      <w:r>
        <w:rPr>
          <w:b/>
          <w:bCs/>
          <w:smallCaps/>
        </w:rPr>
        <w:t>2</w:t>
      </w:r>
      <w:r w:rsidRPr="0065200C">
        <w:rPr>
          <w:b/>
          <w:bCs/>
          <w:smallCaps/>
        </w:rPr>
        <w:t xml:space="preserve">.- </w:t>
      </w:r>
      <w:r>
        <w:rPr>
          <w:b/>
          <w:bCs/>
          <w:smallCaps/>
        </w:rPr>
        <w:t>Resultado del control</w:t>
      </w:r>
    </w:p>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9"/>
        <w:gridCol w:w="2153"/>
      </w:tblGrid>
      <w:tr w:rsidR="004C29EF" w:rsidRPr="00AC7ADD" w14:paraId="730A5458" w14:textId="77777777" w:rsidTr="004C29EF">
        <w:trPr>
          <w:trHeight w:val="340"/>
        </w:trPr>
        <w:tc>
          <w:tcPr>
            <w:tcW w:w="7825" w:type="dxa"/>
            <w:tcBorders>
              <w:right w:val="single" w:sz="4" w:space="0" w:color="808080" w:themeColor="background1" w:themeShade="80"/>
            </w:tcBorders>
            <w:vAlign w:val="center"/>
          </w:tcPr>
          <w:p w14:paraId="2EC37150" w14:textId="37F70B36" w:rsidR="004C29EF" w:rsidRPr="00AC7ADD" w:rsidRDefault="004C29EF" w:rsidP="002267B0">
            <w:pPr>
              <w:spacing w:after="0" w:line="240" w:lineRule="auto"/>
              <w:jc w:val="left"/>
              <w:rPr>
                <w:sz w:val="22"/>
              </w:rPr>
            </w:pPr>
            <w:bookmarkStart w:id="189" w:name="_Hlk39695820"/>
            <w:r>
              <w:rPr>
                <w:sz w:val="22"/>
              </w:rPr>
              <w:t>Número de personas controladas durante el turno</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0EEC50D" w14:textId="1EC20583" w:rsidR="004C29EF" w:rsidRPr="004C29EF" w:rsidRDefault="004C29EF" w:rsidP="002267B0">
            <w:pPr>
              <w:spacing w:after="0" w:line="240" w:lineRule="auto"/>
              <w:jc w:val="left"/>
              <w:rPr>
                <w:sz w:val="22"/>
              </w:rPr>
            </w:pPr>
          </w:p>
        </w:tc>
      </w:tr>
      <w:bookmarkEnd w:id="189"/>
      <w:tr w:rsidR="004C29EF" w:rsidRPr="001B0BAD" w14:paraId="72A67275" w14:textId="77777777" w:rsidTr="002267B0">
        <w:trPr>
          <w:trHeight w:val="57"/>
        </w:trPr>
        <w:tc>
          <w:tcPr>
            <w:tcW w:w="9977" w:type="dxa"/>
            <w:gridSpan w:val="2"/>
            <w:vAlign w:val="center"/>
          </w:tcPr>
          <w:p w14:paraId="6E529EE4" w14:textId="77777777" w:rsidR="004C29EF" w:rsidRPr="001B0BAD" w:rsidRDefault="004C29EF" w:rsidP="002267B0">
            <w:pPr>
              <w:spacing w:after="0" w:line="240" w:lineRule="auto"/>
              <w:jc w:val="left"/>
              <w:rPr>
                <w:b/>
                <w:sz w:val="10"/>
                <w:szCs w:val="10"/>
              </w:rPr>
            </w:pPr>
          </w:p>
        </w:tc>
      </w:tr>
      <w:tr w:rsidR="004C29EF" w:rsidRPr="004C29EF" w14:paraId="3A65A22D" w14:textId="77777777" w:rsidTr="002267B0">
        <w:trPr>
          <w:trHeight w:val="340"/>
        </w:trPr>
        <w:tc>
          <w:tcPr>
            <w:tcW w:w="7825" w:type="dxa"/>
            <w:tcBorders>
              <w:right w:val="single" w:sz="4" w:space="0" w:color="808080" w:themeColor="background1" w:themeShade="80"/>
            </w:tcBorders>
            <w:vAlign w:val="center"/>
          </w:tcPr>
          <w:p w14:paraId="0F3C3357" w14:textId="677D90E0" w:rsidR="004C29EF" w:rsidRPr="00AC7ADD" w:rsidRDefault="004C29EF" w:rsidP="002267B0">
            <w:pPr>
              <w:spacing w:after="0" w:line="240" w:lineRule="auto"/>
              <w:jc w:val="left"/>
              <w:rPr>
                <w:sz w:val="22"/>
              </w:rPr>
            </w:pPr>
            <w:r>
              <w:rPr>
                <w:sz w:val="22"/>
              </w:rPr>
              <w:t>Número de personas con síntomas</w:t>
            </w:r>
            <w:r w:rsidR="009607F4">
              <w:rPr>
                <w:sz w:val="22"/>
              </w:rPr>
              <w:t xml:space="preserve"> (A)</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38A4429" w14:textId="77777777" w:rsidR="004C29EF" w:rsidRPr="004C29EF" w:rsidRDefault="004C29EF" w:rsidP="002267B0">
            <w:pPr>
              <w:spacing w:after="0" w:line="240" w:lineRule="auto"/>
              <w:jc w:val="left"/>
              <w:rPr>
                <w:sz w:val="22"/>
              </w:rPr>
            </w:pPr>
          </w:p>
        </w:tc>
      </w:tr>
      <w:tr w:rsidR="004C29EF" w:rsidRPr="001B0BAD" w14:paraId="16F0AB9B" w14:textId="77777777" w:rsidTr="002267B0">
        <w:trPr>
          <w:trHeight w:val="57"/>
        </w:trPr>
        <w:tc>
          <w:tcPr>
            <w:tcW w:w="9977" w:type="dxa"/>
            <w:gridSpan w:val="2"/>
            <w:vAlign w:val="center"/>
          </w:tcPr>
          <w:p w14:paraId="61F5349F" w14:textId="77777777" w:rsidR="004C29EF" w:rsidRPr="001B0BAD" w:rsidRDefault="004C29EF" w:rsidP="002267B0">
            <w:pPr>
              <w:spacing w:after="0" w:line="240" w:lineRule="auto"/>
              <w:jc w:val="left"/>
              <w:rPr>
                <w:b/>
                <w:sz w:val="10"/>
                <w:szCs w:val="10"/>
              </w:rPr>
            </w:pPr>
          </w:p>
        </w:tc>
      </w:tr>
      <w:tr w:rsidR="004C29EF" w:rsidRPr="004C29EF" w14:paraId="6CFF19F7" w14:textId="77777777" w:rsidTr="002267B0">
        <w:trPr>
          <w:trHeight w:val="340"/>
        </w:trPr>
        <w:tc>
          <w:tcPr>
            <w:tcW w:w="7825" w:type="dxa"/>
            <w:tcBorders>
              <w:right w:val="single" w:sz="4" w:space="0" w:color="808080" w:themeColor="background1" w:themeShade="80"/>
            </w:tcBorders>
            <w:vAlign w:val="center"/>
          </w:tcPr>
          <w:p w14:paraId="29F405BE" w14:textId="1493FB4A" w:rsidR="004C29EF" w:rsidRPr="00AC7ADD" w:rsidRDefault="004C29EF" w:rsidP="002267B0">
            <w:pPr>
              <w:spacing w:after="0" w:line="240" w:lineRule="auto"/>
              <w:jc w:val="left"/>
              <w:rPr>
                <w:sz w:val="22"/>
              </w:rPr>
            </w:pPr>
            <w:r>
              <w:rPr>
                <w:sz w:val="22"/>
              </w:rPr>
              <w:t>Número de personas con exposición en los últimos 14 días</w:t>
            </w:r>
            <w:r w:rsidR="009607F4">
              <w:rPr>
                <w:sz w:val="22"/>
              </w:rPr>
              <w:t xml:space="preserve"> (B)</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8D18DA" w14:textId="77777777" w:rsidR="004C29EF" w:rsidRPr="004C29EF" w:rsidRDefault="004C29EF" w:rsidP="002267B0">
            <w:pPr>
              <w:spacing w:after="0" w:line="240" w:lineRule="auto"/>
              <w:jc w:val="left"/>
              <w:rPr>
                <w:sz w:val="22"/>
              </w:rPr>
            </w:pPr>
          </w:p>
        </w:tc>
      </w:tr>
      <w:tr w:rsidR="004C29EF" w:rsidRPr="001B0BAD" w14:paraId="78488942" w14:textId="77777777" w:rsidTr="002267B0">
        <w:trPr>
          <w:trHeight w:val="57"/>
        </w:trPr>
        <w:tc>
          <w:tcPr>
            <w:tcW w:w="9977" w:type="dxa"/>
            <w:gridSpan w:val="2"/>
            <w:vAlign w:val="center"/>
          </w:tcPr>
          <w:p w14:paraId="11941078" w14:textId="77777777" w:rsidR="004C29EF" w:rsidRPr="001B0BAD" w:rsidRDefault="004C29EF" w:rsidP="002267B0">
            <w:pPr>
              <w:spacing w:after="0" w:line="240" w:lineRule="auto"/>
              <w:jc w:val="left"/>
              <w:rPr>
                <w:b/>
                <w:sz w:val="10"/>
                <w:szCs w:val="10"/>
              </w:rPr>
            </w:pPr>
          </w:p>
        </w:tc>
      </w:tr>
      <w:tr w:rsidR="009607F4" w:rsidRPr="004C29EF" w14:paraId="45C466E7" w14:textId="77777777" w:rsidTr="002267B0">
        <w:trPr>
          <w:trHeight w:val="340"/>
        </w:trPr>
        <w:tc>
          <w:tcPr>
            <w:tcW w:w="7825" w:type="dxa"/>
            <w:tcBorders>
              <w:right w:val="single" w:sz="4" w:space="0" w:color="808080" w:themeColor="background1" w:themeShade="80"/>
            </w:tcBorders>
            <w:vAlign w:val="center"/>
          </w:tcPr>
          <w:p w14:paraId="71D9135D" w14:textId="0E67DE83" w:rsidR="009607F4" w:rsidRPr="00AC7ADD" w:rsidRDefault="009607F4" w:rsidP="002267B0">
            <w:pPr>
              <w:spacing w:after="0" w:line="240" w:lineRule="auto"/>
              <w:jc w:val="left"/>
              <w:rPr>
                <w:sz w:val="22"/>
              </w:rPr>
            </w:pPr>
            <w:r>
              <w:rPr>
                <w:sz w:val="22"/>
              </w:rPr>
              <w:t>Número total de persona con restricción de ingreso al centro de trabajo (A+B)</w:t>
            </w:r>
          </w:p>
        </w:tc>
        <w:tc>
          <w:tcPr>
            <w:tcW w:w="2152" w:type="dxa"/>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FC8CF45" w14:textId="77777777" w:rsidR="009607F4" w:rsidRPr="004C29EF" w:rsidRDefault="009607F4" w:rsidP="002267B0">
            <w:pPr>
              <w:spacing w:after="0" w:line="240" w:lineRule="auto"/>
              <w:jc w:val="left"/>
              <w:rPr>
                <w:sz w:val="22"/>
              </w:rPr>
            </w:pPr>
          </w:p>
        </w:tc>
      </w:tr>
      <w:tr w:rsidR="009607F4" w:rsidRPr="001B0BAD" w14:paraId="523CD83B" w14:textId="77777777" w:rsidTr="002267B0">
        <w:trPr>
          <w:trHeight w:val="57"/>
        </w:trPr>
        <w:tc>
          <w:tcPr>
            <w:tcW w:w="9977" w:type="dxa"/>
            <w:gridSpan w:val="2"/>
            <w:vAlign w:val="center"/>
          </w:tcPr>
          <w:p w14:paraId="2C5EF72A" w14:textId="77777777" w:rsidR="009607F4" w:rsidRPr="001B0BAD" w:rsidRDefault="009607F4" w:rsidP="002267B0">
            <w:pPr>
              <w:spacing w:after="0" w:line="240" w:lineRule="auto"/>
              <w:jc w:val="left"/>
              <w:rPr>
                <w:b/>
                <w:sz w:val="10"/>
                <w:szCs w:val="10"/>
              </w:rPr>
            </w:pPr>
          </w:p>
        </w:tc>
      </w:tr>
    </w:tbl>
    <w:p w14:paraId="3FD75BDE" w14:textId="77777777" w:rsidR="009607F4" w:rsidRDefault="009607F4" w:rsidP="009607F4">
      <w:pPr>
        <w:pStyle w:val="Sinespaciado"/>
      </w:pPr>
    </w:p>
    <w:p w14:paraId="7DCB5B93" w14:textId="7D4F9B29" w:rsidR="004C29EF" w:rsidRDefault="009607F4" w:rsidP="00F142B4">
      <w:pPr>
        <w:spacing w:after="40"/>
        <w:rPr>
          <w:b/>
          <w:smallCaps/>
        </w:rPr>
      </w:pPr>
      <w:r>
        <w:rPr>
          <w:sz w:val="22"/>
        </w:rPr>
        <w:t>Distribución de las personas con restricción de ingreso</w:t>
      </w:r>
    </w:p>
    <w:tbl>
      <w:tblPr>
        <w:tblStyle w:val="Tablaconcuadrcula"/>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727"/>
        <w:gridCol w:w="4257"/>
        <w:gridCol w:w="727"/>
        <w:gridCol w:w="10"/>
      </w:tblGrid>
      <w:tr w:rsidR="009607F4" w:rsidRPr="00AC7ADD" w14:paraId="17E103CD" w14:textId="77777777" w:rsidTr="009607F4">
        <w:trPr>
          <w:gridAfter w:val="1"/>
          <w:wAfter w:w="10" w:type="dxa"/>
          <w:trHeight w:val="340"/>
        </w:trPr>
        <w:tc>
          <w:tcPr>
            <w:tcW w:w="4258" w:type="dxa"/>
            <w:tcBorders>
              <w:right w:val="single" w:sz="4" w:space="0" w:color="808080" w:themeColor="background1" w:themeShade="80"/>
            </w:tcBorders>
            <w:vAlign w:val="center"/>
          </w:tcPr>
          <w:p w14:paraId="0C54DAA6" w14:textId="1AA47D45" w:rsidR="009607F4" w:rsidRPr="00AC7ADD" w:rsidRDefault="009607F4" w:rsidP="002267B0">
            <w:pPr>
              <w:spacing w:after="0" w:line="240" w:lineRule="auto"/>
              <w:jc w:val="left"/>
              <w:rPr>
                <w:sz w:val="22"/>
              </w:rPr>
            </w:pPr>
            <w:r>
              <w:rPr>
                <w:sz w:val="22"/>
              </w:rPr>
              <w:t xml:space="preserve">N° </w:t>
            </w:r>
            <w:r w:rsidRPr="00AC7ADD">
              <w:rPr>
                <w:sz w:val="22"/>
              </w:rPr>
              <w:t>T</w:t>
            </w:r>
            <w:r>
              <w:rPr>
                <w:sz w:val="22"/>
              </w:rPr>
              <w:t>rabajadores propios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2E54BE10" w14:textId="77777777" w:rsidR="009607F4" w:rsidRPr="00AC7ADD" w:rsidRDefault="009607F4" w:rsidP="002267B0">
            <w:pPr>
              <w:spacing w:after="0" w:line="240" w:lineRule="auto"/>
              <w:jc w:val="left"/>
              <w:rPr>
                <w:b/>
                <w:color w:val="696969"/>
                <w:sz w:val="22"/>
              </w:rPr>
            </w:pPr>
          </w:p>
        </w:tc>
        <w:tc>
          <w:tcPr>
            <w:tcW w:w="4255" w:type="dxa"/>
            <w:tcBorders>
              <w:left w:val="single" w:sz="4" w:space="0" w:color="808080" w:themeColor="background1" w:themeShade="80"/>
              <w:right w:val="single" w:sz="4" w:space="0" w:color="808080" w:themeColor="background1" w:themeShade="80"/>
            </w:tcBorders>
            <w:shd w:val="clear" w:color="auto" w:fill="auto"/>
            <w:vAlign w:val="center"/>
          </w:tcPr>
          <w:p w14:paraId="040C48A7" w14:textId="20E0BA23" w:rsidR="009607F4" w:rsidRPr="00AC7ADD" w:rsidRDefault="009607F4" w:rsidP="002267B0">
            <w:pPr>
              <w:spacing w:after="0" w:line="240" w:lineRule="auto"/>
              <w:jc w:val="left"/>
              <w:rPr>
                <w:sz w:val="22"/>
              </w:rPr>
            </w:pPr>
            <w:r>
              <w:rPr>
                <w:sz w:val="22"/>
              </w:rPr>
              <w:t>N° Trabajadores de contratistas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64BE42A" w14:textId="77777777" w:rsidR="009607F4" w:rsidRPr="00AC7ADD" w:rsidRDefault="009607F4" w:rsidP="002267B0">
            <w:pPr>
              <w:spacing w:after="0" w:line="240" w:lineRule="auto"/>
              <w:jc w:val="left"/>
              <w:rPr>
                <w:b/>
                <w:color w:val="696969"/>
                <w:sz w:val="22"/>
              </w:rPr>
            </w:pPr>
          </w:p>
        </w:tc>
      </w:tr>
      <w:tr w:rsidR="009607F4" w:rsidRPr="001B0BAD" w14:paraId="069627D1" w14:textId="77777777" w:rsidTr="009607F4">
        <w:trPr>
          <w:trHeight w:val="57"/>
        </w:trPr>
        <w:tc>
          <w:tcPr>
            <w:tcW w:w="9977" w:type="dxa"/>
            <w:gridSpan w:val="5"/>
            <w:vAlign w:val="center"/>
          </w:tcPr>
          <w:p w14:paraId="7CF9649F" w14:textId="77777777" w:rsidR="009607F4" w:rsidRPr="001B0BAD" w:rsidRDefault="009607F4" w:rsidP="002267B0">
            <w:pPr>
              <w:spacing w:after="0" w:line="240" w:lineRule="auto"/>
              <w:jc w:val="left"/>
              <w:rPr>
                <w:b/>
                <w:sz w:val="10"/>
                <w:szCs w:val="10"/>
              </w:rPr>
            </w:pPr>
          </w:p>
        </w:tc>
      </w:tr>
      <w:tr w:rsidR="009607F4" w:rsidRPr="00AC7ADD" w14:paraId="362CDEE2" w14:textId="77777777" w:rsidTr="00A30D8F">
        <w:trPr>
          <w:gridAfter w:val="1"/>
          <w:wAfter w:w="10" w:type="dxa"/>
          <w:trHeight w:val="340"/>
        </w:trPr>
        <w:tc>
          <w:tcPr>
            <w:tcW w:w="4258" w:type="dxa"/>
            <w:tcBorders>
              <w:right w:val="single" w:sz="4" w:space="0" w:color="808080" w:themeColor="background1" w:themeShade="80"/>
            </w:tcBorders>
            <w:vAlign w:val="center"/>
          </w:tcPr>
          <w:p w14:paraId="108266BD" w14:textId="7BCA7468" w:rsidR="009607F4" w:rsidRPr="00AC7ADD" w:rsidRDefault="009607F4" w:rsidP="002267B0">
            <w:pPr>
              <w:spacing w:after="0" w:line="240" w:lineRule="auto"/>
              <w:jc w:val="left"/>
              <w:rPr>
                <w:sz w:val="22"/>
              </w:rPr>
            </w:pPr>
            <w:r>
              <w:rPr>
                <w:sz w:val="22"/>
              </w:rPr>
              <w:t>N° Trabajadores de proveedores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75AC0AD8" w14:textId="77777777" w:rsidR="009607F4" w:rsidRPr="00AC7ADD" w:rsidRDefault="009607F4" w:rsidP="002267B0">
            <w:pPr>
              <w:spacing w:after="0" w:line="240" w:lineRule="auto"/>
              <w:jc w:val="left"/>
              <w:rPr>
                <w:b/>
                <w:color w:val="696969"/>
                <w:sz w:val="22"/>
              </w:rPr>
            </w:pPr>
          </w:p>
        </w:tc>
        <w:tc>
          <w:tcPr>
            <w:tcW w:w="4255" w:type="dxa"/>
            <w:tcBorders>
              <w:left w:val="single" w:sz="4" w:space="0" w:color="808080" w:themeColor="background1" w:themeShade="80"/>
              <w:right w:val="single" w:sz="4" w:space="0" w:color="808080" w:themeColor="background1" w:themeShade="80"/>
            </w:tcBorders>
            <w:shd w:val="clear" w:color="auto" w:fill="auto"/>
            <w:vAlign w:val="center"/>
          </w:tcPr>
          <w:p w14:paraId="6428E46C" w14:textId="73465268" w:rsidR="009607F4" w:rsidRDefault="009607F4" w:rsidP="002267B0">
            <w:pPr>
              <w:spacing w:after="0" w:line="240" w:lineRule="auto"/>
              <w:jc w:val="left"/>
              <w:rPr>
                <w:sz w:val="22"/>
              </w:rPr>
            </w:pP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FCFE911" w14:textId="77777777" w:rsidR="009607F4" w:rsidRPr="00AC7ADD" w:rsidRDefault="009607F4" w:rsidP="002267B0">
            <w:pPr>
              <w:spacing w:after="0" w:line="240" w:lineRule="auto"/>
              <w:jc w:val="left"/>
              <w:rPr>
                <w:b/>
                <w:color w:val="696969"/>
                <w:sz w:val="22"/>
              </w:rPr>
            </w:pPr>
          </w:p>
        </w:tc>
      </w:tr>
      <w:tr w:rsidR="00A30D8F" w:rsidRPr="001B0BAD" w14:paraId="527119B7" w14:textId="77777777" w:rsidTr="002267B0">
        <w:trPr>
          <w:trHeight w:val="57"/>
        </w:trPr>
        <w:tc>
          <w:tcPr>
            <w:tcW w:w="9977" w:type="dxa"/>
            <w:gridSpan w:val="5"/>
            <w:vAlign w:val="center"/>
          </w:tcPr>
          <w:p w14:paraId="6DCC51F5" w14:textId="77777777" w:rsidR="00A30D8F" w:rsidRPr="001B0BAD" w:rsidRDefault="00A30D8F" w:rsidP="002267B0">
            <w:pPr>
              <w:spacing w:after="0" w:line="240" w:lineRule="auto"/>
              <w:jc w:val="left"/>
              <w:rPr>
                <w:b/>
                <w:sz w:val="10"/>
                <w:szCs w:val="10"/>
              </w:rPr>
            </w:pPr>
          </w:p>
        </w:tc>
      </w:tr>
      <w:tr w:rsidR="00A30D8F" w:rsidRPr="00AC7ADD" w14:paraId="466BA68A" w14:textId="77777777" w:rsidTr="00A30D8F">
        <w:trPr>
          <w:gridAfter w:val="1"/>
          <w:wAfter w:w="10" w:type="dxa"/>
          <w:trHeight w:val="340"/>
        </w:trPr>
        <w:tc>
          <w:tcPr>
            <w:tcW w:w="4258" w:type="dxa"/>
            <w:tcBorders>
              <w:right w:val="single" w:sz="4" w:space="0" w:color="808080" w:themeColor="background1" w:themeShade="80"/>
            </w:tcBorders>
            <w:vAlign w:val="center"/>
          </w:tcPr>
          <w:p w14:paraId="57F4691B" w14:textId="252ABAA0" w:rsidR="00A30D8F" w:rsidRPr="00AC7ADD" w:rsidRDefault="00A30D8F" w:rsidP="001677DB">
            <w:pPr>
              <w:spacing w:after="0" w:line="240" w:lineRule="auto"/>
              <w:jc w:val="left"/>
              <w:rPr>
                <w:sz w:val="22"/>
              </w:rPr>
            </w:pPr>
            <w:r>
              <w:rPr>
                <w:sz w:val="22"/>
              </w:rPr>
              <w:t xml:space="preserve">N° </w:t>
            </w:r>
            <w:r w:rsidR="001677DB">
              <w:rPr>
                <w:sz w:val="22"/>
              </w:rPr>
              <w:t>Alumnos</w:t>
            </w:r>
          </w:p>
        </w:tc>
        <w:tc>
          <w:tcPr>
            <w:tcW w:w="7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7112AA" w14:textId="77777777" w:rsidR="00A30D8F" w:rsidRPr="00AC7ADD" w:rsidRDefault="00A30D8F" w:rsidP="002267B0">
            <w:pPr>
              <w:spacing w:after="0" w:line="240" w:lineRule="auto"/>
              <w:jc w:val="left"/>
              <w:rPr>
                <w:b/>
                <w:color w:val="696969"/>
                <w:sz w:val="22"/>
              </w:rPr>
            </w:pPr>
          </w:p>
        </w:tc>
        <w:tc>
          <w:tcPr>
            <w:tcW w:w="4982" w:type="dxa"/>
            <w:gridSpan w:val="2"/>
            <w:tcBorders>
              <w:left w:val="single" w:sz="4" w:space="0" w:color="808080" w:themeColor="background1" w:themeShade="80"/>
            </w:tcBorders>
            <w:shd w:val="clear" w:color="auto" w:fill="auto"/>
            <w:vAlign w:val="center"/>
          </w:tcPr>
          <w:p w14:paraId="70BAB982" w14:textId="77777777" w:rsidR="00A30D8F" w:rsidRPr="00AC7ADD" w:rsidRDefault="00A30D8F" w:rsidP="002267B0">
            <w:pPr>
              <w:spacing w:after="0" w:line="240" w:lineRule="auto"/>
              <w:jc w:val="left"/>
              <w:rPr>
                <w:b/>
                <w:color w:val="696969"/>
                <w:sz w:val="22"/>
              </w:rPr>
            </w:pPr>
          </w:p>
        </w:tc>
      </w:tr>
    </w:tbl>
    <w:p w14:paraId="742BBC5D" w14:textId="4CE628CE" w:rsidR="004C29EF" w:rsidRDefault="004C29EF" w:rsidP="00F142B4">
      <w:pPr>
        <w:spacing w:after="40"/>
        <w:rPr>
          <w:b/>
          <w:smallCaps/>
        </w:rPr>
      </w:pPr>
    </w:p>
    <w:p w14:paraId="02B546DC" w14:textId="77777777" w:rsidR="00F142B4" w:rsidRPr="0065200C" w:rsidRDefault="00F142B4" w:rsidP="00F142B4">
      <w:pPr>
        <w:spacing w:after="40"/>
        <w:rPr>
          <w:b/>
          <w:bCs/>
          <w:smallCaps/>
        </w:rPr>
      </w:pPr>
      <w:r>
        <w:rPr>
          <w:b/>
          <w:bCs/>
          <w:smallCaps/>
        </w:rPr>
        <w:t>2</w:t>
      </w:r>
      <w:r w:rsidRPr="0065200C">
        <w:rPr>
          <w:b/>
          <w:bCs/>
          <w:smallCaps/>
        </w:rPr>
        <w:t xml:space="preserve">.- </w:t>
      </w:r>
      <w:r>
        <w:rPr>
          <w:b/>
          <w:bCs/>
          <w:smallCaps/>
        </w:rPr>
        <w:t>Observaciones</w:t>
      </w: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Pr>
      <w:tblGrid>
        <w:gridCol w:w="9962"/>
      </w:tblGrid>
      <w:tr w:rsidR="00F142B4" w14:paraId="6F6AE2FF" w14:textId="77777777" w:rsidTr="002267B0">
        <w:trPr>
          <w:trHeight w:val="2268"/>
        </w:trPr>
        <w:tc>
          <w:tcPr>
            <w:tcW w:w="9962" w:type="dxa"/>
          </w:tcPr>
          <w:p w14:paraId="7F6C0E3B" w14:textId="77777777" w:rsidR="00F142B4" w:rsidRPr="00AC7ADD" w:rsidRDefault="00F142B4" w:rsidP="002267B0">
            <w:pPr>
              <w:rPr>
                <w:sz w:val="22"/>
              </w:rPr>
            </w:pPr>
          </w:p>
        </w:tc>
      </w:tr>
    </w:tbl>
    <w:p w14:paraId="46C9C0BD" w14:textId="77777777" w:rsidR="00A30D8F" w:rsidRDefault="00A30D8F" w:rsidP="00F142B4">
      <w:pPr>
        <w:spacing w:after="0" w:line="240" w:lineRule="auto"/>
        <w:jc w:val="left"/>
      </w:pPr>
    </w:p>
    <w:p w14:paraId="5D31F742" w14:textId="77777777" w:rsidR="00A30D8F" w:rsidRDefault="00A30D8F" w:rsidP="00F142B4">
      <w:pPr>
        <w:spacing w:after="0" w:line="240" w:lineRule="auto"/>
        <w:jc w:val="left"/>
      </w:pPr>
    </w:p>
    <w:p w14:paraId="1CB98B6B" w14:textId="77777777" w:rsidR="00A30D8F" w:rsidRDefault="00A30D8F" w:rsidP="00A30D8F">
      <w:pPr>
        <w:spacing w:after="0" w:line="240" w:lineRule="auto"/>
        <w:jc w:val="left"/>
      </w:pPr>
    </w:p>
    <w:p w14:paraId="15263D13" w14:textId="77777777" w:rsidR="00A30D8F" w:rsidRDefault="00A30D8F" w:rsidP="00A30D8F">
      <w:pPr>
        <w:spacing w:after="0" w:line="240" w:lineRule="auto"/>
        <w:jc w:val="left"/>
      </w:pPr>
    </w:p>
    <w:p w14:paraId="7701B407" w14:textId="77777777" w:rsidR="00A30D8F" w:rsidRDefault="00A30D8F" w:rsidP="00A30D8F">
      <w:pPr>
        <w:spacing w:after="0" w:line="240" w:lineRule="auto"/>
        <w:jc w:val="center"/>
      </w:pPr>
      <w:r>
        <w:t>________________________________</w:t>
      </w:r>
    </w:p>
    <w:p w14:paraId="17645E3E" w14:textId="77777777" w:rsidR="00A30D8F" w:rsidRDefault="00A30D8F" w:rsidP="00A30D8F">
      <w:pPr>
        <w:spacing w:after="0" w:line="240" w:lineRule="auto"/>
        <w:jc w:val="center"/>
      </w:pPr>
      <w:r w:rsidRPr="004C29EF">
        <w:rPr>
          <w:sz w:val="22"/>
        </w:rPr>
        <w:t>Nombre y Firma responsable</w:t>
      </w:r>
    </w:p>
    <w:p w14:paraId="72934140" w14:textId="3B61A69E" w:rsidR="00F142B4" w:rsidRDefault="00F142B4" w:rsidP="00F142B4">
      <w:pPr>
        <w:spacing w:after="0" w:line="240" w:lineRule="auto"/>
        <w:jc w:val="left"/>
      </w:pPr>
      <w:r>
        <w:br w:type="page"/>
      </w:r>
    </w:p>
    <w:p w14:paraId="37EB3F1E" w14:textId="41961073" w:rsidR="00026D76" w:rsidRDefault="00026D76" w:rsidP="00E822CE">
      <w:pPr>
        <w:pStyle w:val="Ttulo2"/>
        <w:jc w:val="center"/>
        <w:rPr>
          <w:rStyle w:val="Ttulodellibro"/>
          <w:b/>
          <w:smallCaps w:val="0"/>
        </w:rPr>
      </w:pPr>
      <w:bookmarkStart w:id="190" w:name="_Toc56678387"/>
      <w:r>
        <w:rPr>
          <w:rStyle w:val="Ttulodellibro"/>
          <w:b/>
          <w:smallCaps w:val="0"/>
        </w:rPr>
        <w:lastRenderedPageBreak/>
        <w:t>Anexo I</w:t>
      </w:r>
      <w:r w:rsidR="00142BD0">
        <w:rPr>
          <w:rStyle w:val="Ttulodellibro"/>
          <w:b/>
          <w:smallCaps w:val="0"/>
        </w:rPr>
        <w:t>II</w:t>
      </w:r>
      <w:r>
        <w:rPr>
          <w:rStyle w:val="Ttulodellibro"/>
          <w:b/>
          <w:smallCaps w:val="0"/>
        </w:rPr>
        <w:t xml:space="preserve"> </w:t>
      </w:r>
      <w:r w:rsidR="0065200C">
        <w:rPr>
          <w:rStyle w:val="Ttulodellibro"/>
          <w:b/>
          <w:smallCaps w:val="0"/>
        </w:rPr>
        <w:t>–</w:t>
      </w:r>
      <w:r>
        <w:rPr>
          <w:rStyle w:val="Ttulodellibro"/>
          <w:b/>
          <w:smallCaps w:val="0"/>
        </w:rPr>
        <w:t xml:space="preserve"> Consideraciones</w:t>
      </w:r>
      <w:r w:rsidR="0065200C">
        <w:rPr>
          <w:rStyle w:val="Ttulodellibro"/>
          <w:b/>
          <w:smallCaps w:val="0"/>
        </w:rPr>
        <w:t xml:space="preserve"> </w:t>
      </w:r>
      <w:r>
        <w:rPr>
          <w:rStyle w:val="Ttulodellibro"/>
          <w:b/>
          <w:smallCaps w:val="0"/>
        </w:rPr>
        <w:t>para el uso de EPP</w:t>
      </w:r>
      <w:bookmarkEnd w:id="190"/>
    </w:p>
    <w:p w14:paraId="454E55AF" w14:textId="77777777" w:rsidR="00D80CA9" w:rsidRPr="00D80CA9" w:rsidRDefault="00D80CA9" w:rsidP="00D80CA9">
      <w:pPr>
        <w:pStyle w:val="Sinespaciado"/>
        <w:rPr>
          <w:sz w:val="4"/>
          <w:szCs w:val="4"/>
        </w:rPr>
      </w:pPr>
    </w:p>
    <w:p w14:paraId="53B87DA9" w14:textId="7E53FBDD" w:rsidR="00026D76" w:rsidRDefault="00026D76" w:rsidP="00220BDA">
      <w:pPr>
        <w:pStyle w:val="Sinespaciado"/>
        <w:rPr>
          <w:rStyle w:val="Ttulodellibro"/>
          <w:b w:val="0"/>
          <w:smallCaps w:val="0"/>
        </w:rPr>
      </w:pPr>
    </w:p>
    <w:p w14:paraId="76F23DD3" w14:textId="7E2BCB97" w:rsidR="00220BDA" w:rsidRDefault="006541A0" w:rsidP="006541A0">
      <w:pPr>
        <w:pStyle w:val="Sinespaciado"/>
        <w:jc w:val="center"/>
        <w:rPr>
          <w:rStyle w:val="Ttulodellibro"/>
          <w:b w:val="0"/>
          <w:smallCaps w:val="0"/>
        </w:rPr>
      </w:pPr>
      <w:r w:rsidRPr="006541A0">
        <w:rPr>
          <w:noProof/>
          <w:lang w:bidi="ar-SA"/>
        </w:rPr>
        <w:drawing>
          <wp:inline distT="0" distB="0" distL="0" distR="0" wp14:anchorId="712E660D" wp14:editId="72BD24A3">
            <wp:extent cx="5981560" cy="6410960"/>
            <wp:effectExtent l="0" t="0" r="635"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14686"/>
                    <a:stretch/>
                  </pic:blipFill>
                  <pic:spPr bwMode="auto">
                    <a:xfrm>
                      <a:off x="0" y="0"/>
                      <a:ext cx="5993080" cy="6423307"/>
                    </a:xfrm>
                    <a:prstGeom prst="rect">
                      <a:avLst/>
                    </a:prstGeom>
                    <a:ln>
                      <a:noFill/>
                    </a:ln>
                    <a:extLst>
                      <a:ext uri="{53640926-AAD7-44D8-BBD7-CCE9431645EC}">
                        <a14:shadowObscured xmlns:a14="http://schemas.microsoft.com/office/drawing/2010/main"/>
                      </a:ext>
                    </a:extLst>
                  </pic:spPr>
                </pic:pic>
              </a:graphicData>
            </a:graphic>
          </wp:inline>
        </w:drawing>
      </w:r>
    </w:p>
    <w:p w14:paraId="5714F9AF" w14:textId="77777777" w:rsidR="00220BDA" w:rsidRDefault="00220BDA" w:rsidP="00220BDA">
      <w:pPr>
        <w:pStyle w:val="Sinespaciado"/>
        <w:rPr>
          <w:rStyle w:val="Ttulodellibro"/>
          <w:b w:val="0"/>
          <w:smallCaps w:val="0"/>
        </w:rPr>
      </w:pPr>
    </w:p>
    <w:p w14:paraId="2DE68B76" w14:textId="77777777" w:rsidR="00BE0E96" w:rsidRPr="00BE0E96" w:rsidRDefault="00BE0E96" w:rsidP="00BE0E96">
      <w:pPr>
        <w:rPr>
          <w:bCs/>
        </w:rPr>
      </w:pPr>
    </w:p>
    <w:p w14:paraId="574C3BE1" w14:textId="634BB6ED" w:rsidR="00026D76" w:rsidRDefault="00026D76">
      <w:pPr>
        <w:spacing w:after="0" w:line="240" w:lineRule="auto"/>
        <w:jc w:val="left"/>
        <w:rPr>
          <w:rStyle w:val="Ttulodellibro"/>
          <w:b w:val="0"/>
          <w:smallCaps w:val="0"/>
        </w:rPr>
      </w:pPr>
      <w:r>
        <w:rPr>
          <w:rStyle w:val="Ttulodellibro"/>
          <w:b w:val="0"/>
          <w:smallCaps w:val="0"/>
        </w:rPr>
        <w:br w:type="page"/>
      </w:r>
    </w:p>
    <w:p w14:paraId="22EA6F8A" w14:textId="23995E2B" w:rsidR="00DA4301" w:rsidRPr="00DA4301" w:rsidRDefault="00026D76" w:rsidP="00E822CE">
      <w:pPr>
        <w:pStyle w:val="Ttulo2"/>
        <w:jc w:val="center"/>
        <w:rPr>
          <w:smallCaps/>
        </w:rPr>
      </w:pPr>
      <w:bookmarkStart w:id="191" w:name="_Toc56678388"/>
      <w:r>
        <w:rPr>
          <w:rStyle w:val="Ttulodellibro"/>
          <w:b/>
          <w:smallCaps w:val="0"/>
        </w:rPr>
        <w:lastRenderedPageBreak/>
        <w:t>Anexo I</w:t>
      </w:r>
      <w:r w:rsidR="00142BD0">
        <w:rPr>
          <w:rStyle w:val="Ttulodellibro"/>
          <w:b/>
          <w:smallCaps w:val="0"/>
        </w:rPr>
        <w:t>V</w:t>
      </w:r>
      <w:r>
        <w:rPr>
          <w:rStyle w:val="Ttulodellibro"/>
          <w:b/>
          <w:smallCaps w:val="0"/>
        </w:rPr>
        <w:t xml:space="preserve"> </w:t>
      </w:r>
      <w:r w:rsidR="0065200C">
        <w:rPr>
          <w:rStyle w:val="Ttulodellibro"/>
          <w:b/>
          <w:smallCaps w:val="0"/>
        </w:rPr>
        <w:t>–</w:t>
      </w:r>
      <w:r>
        <w:rPr>
          <w:rStyle w:val="Ttulodellibro"/>
          <w:b/>
          <w:smallCaps w:val="0"/>
        </w:rPr>
        <w:t xml:space="preserve"> </w:t>
      </w:r>
      <w:r w:rsidR="00DA4301">
        <w:rPr>
          <w:rStyle w:val="Ttulodellibro"/>
          <w:b/>
          <w:smallCaps w:val="0"/>
        </w:rPr>
        <w:t>F</w:t>
      </w:r>
      <w:r w:rsidR="00DA4301" w:rsidRPr="00DA4301">
        <w:rPr>
          <w:rStyle w:val="Ttulodellibro"/>
          <w:b/>
          <w:smallCaps w:val="0"/>
        </w:rPr>
        <w:t>órmula</w:t>
      </w:r>
      <w:r w:rsidR="0065200C">
        <w:rPr>
          <w:rStyle w:val="Ttulodellibro"/>
          <w:b/>
          <w:smallCaps w:val="0"/>
        </w:rPr>
        <w:t xml:space="preserve"> </w:t>
      </w:r>
      <w:r w:rsidR="00DA4301" w:rsidRPr="00DA4301">
        <w:rPr>
          <w:rStyle w:val="Ttulodellibro"/>
          <w:b/>
          <w:smallCaps w:val="0"/>
        </w:rPr>
        <w:t>para diluir una solución de hipoclorito de sodio para desinfección de ambiente y superficies</w:t>
      </w:r>
      <w:bookmarkEnd w:id="191"/>
    </w:p>
    <w:p w14:paraId="0AF00AED" w14:textId="1783A5BD" w:rsidR="00DA4301" w:rsidRPr="00343DB7" w:rsidRDefault="00DA4301" w:rsidP="00DA4301">
      <w:pPr>
        <w:rPr>
          <w:noProof/>
          <w:color w:val="696969"/>
          <w:lang w:eastAsia="es-CL"/>
        </w:rPr>
      </w:pPr>
      <w:r w:rsidRPr="00343DB7">
        <w:rPr>
          <w:noProof/>
          <w:color w:val="696969"/>
          <w:lang w:eastAsia="es-CL"/>
        </w:rPr>
        <w:t>En el contexto de cumplir recomendaciones para prevenir IAAS (Infecciones Asociadas a la Atención en Salud), hay actividades que consideran el uso de soluciones de hipoclorito para la desinfección de superficies inanimadas.</w:t>
      </w:r>
    </w:p>
    <w:p w14:paraId="35DFD454" w14:textId="7F6CAF13" w:rsidR="00DA4301" w:rsidRPr="00343DB7" w:rsidRDefault="00DA4301" w:rsidP="00DA4301">
      <w:pPr>
        <w:rPr>
          <w:noProof/>
          <w:color w:val="696969"/>
          <w:lang w:eastAsia="es-CL"/>
        </w:rPr>
      </w:pPr>
      <w:r w:rsidRPr="00343DB7">
        <w:rPr>
          <w:noProof/>
          <w:color w:val="696969"/>
          <w:lang w:eastAsia="es-CL"/>
        </w:rPr>
        <w:t>Frecuentemente algunos establecimientos preparan las soluciones a 1000</w:t>
      </w:r>
      <w:r w:rsidR="0094341A" w:rsidRPr="00343DB7">
        <w:rPr>
          <w:noProof/>
          <w:color w:val="696969"/>
          <w:lang w:eastAsia="es-CL"/>
        </w:rPr>
        <w:t xml:space="preserve"> </w:t>
      </w:r>
      <w:r w:rsidRPr="00343DB7">
        <w:rPr>
          <w:noProof/>
          <w:color w:val="696969"/>
          <w:lang w:eastAsia="es-CL"/>
        </w:rPr>
        <w:t xml:space="preserve">ppm </w:t>
      </w:r>
      <w:r w:rsidR="0094341A" w:rsidRPr="00343DB7">
        <w:rPr>
          <w:noProof/>
          <w:color w:val="696969"/>
          <w:lang w:eastAsia="es-CL"/>
        </w:rPr>
        <w:t>o</w:t>
      </w:r>
      <w:r w:rsidRPr="00343DB7">
        <w:rPr>
          <w:noProof/>
          <w:color w:val="696969"/>
          <w:lang w:eastAsia="es-CL"/>
        </w:rPr>
        <w:t xml:space="preserve"> 5000</w:t>
      </w:r>
      <w:r w:rsidR="0094341A" w:rsidRPr="00343DB7">
        <w:rPr>
          <w:noProof/>
          <w:color w:val="696969"/>
          <w:lang w:eastAsia="es-CL"/>
        </w:rPr>
        <w:t xml:space="preserve"> </w:t>
      </w:r>
      <w:r w:rsidRPr="00343DB7">
        <w:rPr>
          <w:noProof/>
          <w:color w:val="696969"/>
          <w:lang w:eastAsia="es-CL"/>
        </w:rPr>
        <w:t>ppm a partir de soluciones comerciales. En ocasiones las diluciones han resultado complejas pues las soluciones comerciales tienen distintas concentraciones.  Las siguientes son ejemplos de como se puede realizar la dilución a partir de distintas concentraciones originales. Es importante tener el conocimiento que:</w:t>
      </w:r>
    </w:p>
    <w:p w14:paraId="66E17720" w14:textId="1957A810" w:rsidR="00DA4301" w:rsidRPr="00343DB7" w:rsidRDefault="00DA4301" w:rsidP="00DA4301">
      <w:pPr>
        <w:pStyle w:val="Prrafodelista"/>
        <w:ind w:left="357" w:hanging="357"/>
        <w:rPr>
          <w:color w:val="696969"/>
          <w:lang w:val="es"/>
        </w:rPr>
      </w:pPr>
      <w:r w:rsidRPr="00343DB7">
        <w:rPr>
          <w:color w:val="696969"/>
          <w:lang w:val="es"/>
        </w:rPr>
        <w:t xml:space="preserve">Solución </w:t>
      </w:r>
      <w:r w:rsidR="0094341A" w:rsidRPr="00343DB7">
        <w:rPr>
          <w:color w:val="696969"/>
          <w:lang w:val="es"/>
        </w:rPr>
        <w:t xml:space="preserve">al </w:t>
      </w:r>
      <w:r w:rsidRPr="00343DB7">
        <w:rPr>
          <w:color w:val="696969"/>
          <w:lang w:val="es"/>
        </w:rPr>
        <w:t>0,5% = 5000ppm</w:t>
      </w:r>
    </w:p>
    <w:p w14:paraId="72A3F3F1" w14:textId="082EE493" w:rsidR="00DA4301" w:rsidRPr="00343DB7" w:rsidRDefault="00DA4301" w:rsidP="00DA4301">
      <w:pPr>
        <w:pStyle w:val="Prrafodelista"/>
        <w:ind w:left="357" w:hanging="357"/>
        <w:rPr>
          <w:color w:val="696969"/>
          <w:lang w:val="es"/>
        </w:rPr>
      </w:pPr>
      <w:r w:rsidRPr="00343DB7">
        <w:rPr>
          <w:color w:val="696969"/>
          <w:lang w:val="es"/>
        </w:rPr>
        <w:t xml:space="preserve">Solución </w:t>
      </w:r>
      <w:r w:rsidR="0094341A" w:rsidRPr="00343DB7">
        <w:rPr>
          <w:color w:val="696969"/>
          <w:lang w:val="es"/>
        </w:rPr>
        <w:t xml:space="preserve">al </w:t>
      </w:r>
      <w:r w:rsidRPr="00343DB7">
        <w:rPr>
          <w:color w:val="696969"/>
          <w:lang w:val="es"/>
        </w:rPr>
        <w:t>0,1% = 1000ppm</w:t>
      </w:r>
    </w:p>
    <w:p w14:paraId="20843108" w14:textId="3F1FD5DD" w:rsidR="00DA4301" w:rsidRPr="00343DB7" w:rsidRDefault="0094341A" w:rsidP="00DA4301">
      <w:pPr>
        <w:rPr>
          <w:noProof/>
          <w:color w:val="696969"/>
          <w:lang w:eastAsia="es-CL"/>
        </w:rPr>
      </w:pPr>
      <w:r w:rsidRPr="00343DB7">
        <w:rPr>
          <w:noProof/>
          <w:color w:val="696969"/>
          <w:lang w:eastAsia="es-CL"/>
        </w:rPr>
        <w:t>La f</w:t>
      </w:r>
      <w:r w:rsidR="00DA4301" w:rsidRPr="00343DB7">
        <w:rPr>
          <w:noProof/>
          <w:color w:val="696969"/>
          <w:lang w:eastAsia="es-CL"/>
        </w:rPr>
        <w:t>órmula general para preparar una solución clorada diluida a partir de un preparado comercial es la siguiente:</w:t>
      </w:r>
    </w:p>
    <w:p w14:paraId="751D44E9" w14:textId="73D88376" w:rsidR="00DA4301" w:rsidRPr="00C41C70" w:rsidRDefault="00C41C70" w:rsidP="00DA4301">
      <w:pPr>
        <w:rPr>
          <w:b/>
          <w:noProof/>
          <w:color w:val="696969"/>
          <w:lang w:eastAsia="es-CL"/>
        </w:rPr>
      </w:pPr>
      <m:oMathPara>
        <m:oMath>
          <m:r>
            <m:rPr>
              <m:sty m:val="bi"/>
            </m:rPr>
            <w:rPr>
              <w:rFonts w:ascii="Cambria Math" w:hAnsi="Cambria Math" w:cs="Cambria Math"/>
              <w:noProof/>
              <w:color w:val="696969"/>
              <w:sz w:val="28"/>
              <w:lang w:eastAsia="es-CL"/>
            </w:rPr>
            <m:t>Partes de agua totales a agregar</m:t>
          </m:r>
          <m:r>
            <m:rPr>
              <m:sty m:val="b"/>
            </m:rPr>
            <w:rPr>
              <w:rFonts w:ascii="Cambria Math" w:hAnsi="Cambria Math" w:cs="Cambria Math"/>
              <w:noProof/>
              <w:color w:val="696969"/>
              <w:sz w:val="28"/>
              <w:lang w:eastAsia="es-CL"/>
            </w:rPr>
            <m:t>=</m:t>
          </m:r>
          <m:f>
            <m:fPr>
              <m:ctrlPr>
                <w:rPr>
                  <w:rFonts w:ascii="Cambria Math" w:hAnsi="Cambria Math"/>
                  <w:b/>
                  <w:noProof/>
                  <w:color w:val="696969"/>
                  <w:sz w:val="28"/>
                  <w:lang w:eastAsia="es-CL"/>
                </w:rPr>
              </m:ctrlPr>
            </m:fPr>
            <m:num>
              <m:r>
                <m:rPr>
                  <m:sty m:val="b"/>
                </m:rPr>
                <w:rPr>
                  <w:rFonts w:ascii="Cambria Math" w:hAnsi="Cambria Math" w:cs="Cambria Math"/>
                  <w:noProof/>
                  <w:color w:val="696969"/>
                  <w:sz w:val="28"/>
                  <w:lang w:eastAsia="es-CL"/>
                </w:rPr>
                <m:t>% concentrado original</m:t>
              </m:r>
            </m:num>
            <m:den>
              <m:r>
                <m:rPr>
                  <m:sty m:val="b"/>
                </m:rPr>
                <w:rPr>
                  <w:rFonts w:ascii="Cambria Math" w:hAnsi="Cambria Math" w:cs="Cambria Math"/>
                  <w:noProof/>
                  <w:color w:val="696969"/>
                  <w:sz w:val="28"/>
                  <w:lang w:eastAsia="es-CL"/>
                </w:rPr>
                <m:t>% de concentración deseada</m:t>
              </m:r>
            </m:den>
          </m:f>
          <m:r>
            <m:rPr>
              <m:sty m:val="bi"/>
            </m:rPr>
            <w:rPr>
              <w:rFonts w:ascii="Cambria Math" w:hAnsi="Cambria Math"/>
              <w:noProof/>
              <w:color w:val="696969"/>
              <w:sz w:val="28"/>
              <w:lang w:eastAsia="es-CL"/>
            </w:rPr>
            <m:t>-1</m:t>
          </m:r>
        </m:oMath>
      </m:oMathPara>
    </w:p>
    <w:p w14:paraId="4D7987AD" w14:textId="7AB50705" w:rsidR="00DA4301" w:rsidRPr="00343DB7" w:rsidRDefault="00553709" w:rsidP="00C41C70">
      <w:pPr>
        <w:spacing w:after="0"/>
        <w:rPr>
          <w:noProof/>
          <w:color w:val="696969"/>
          <w:lang w:eastAsia="es-CL"/>
        </w:rPr>
      </w:pPr>
      <w:r w:rsidRPr="00343DB7">
        <w:rPr>
          <w:rFonts w:cs="Arial"/>
          <w:color w:val="696969"/>
          <w:lang w:eastAsia="es-CL"/>
        </w:rPr>
        <w:t>Ejemplos:</w:t>
      </w:r>
    </w:p>
    <w:tbl>
      <w:tblPr>
        <w:tblStyle w:val="Tablaconcuadrcula"/>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141"/>
        <w:gridCol w:w="2249"/>
        <w:gridCol w:w="1585"/>
        <w:gridCol w:w="1227"/>
        <w:gridCol w:w="2760"/>
      </w:tblGrid>
      <w:tr w:rsidR="00553709" w:rsidRPr="00343DB7" w14:paraId="02A655F8" w14:textId="77777777" w:rsidTr="00C41C70">
        <w:trPr>
          <w:trHeight w:val="454"/>
        </w:trPr>
        <w:tc>
          <w:tcPr>
            <w:tcW w:w="2141" w:type="dxa"/>
            <w:shd w:val="clear" w:color="auto" w:fill="D9D9D9" w:themeFill="background1" w:themeFillShade="D9"/>
            <w:vAlign w:val="center"/>
          </w:tcPr>
          <w:p w14:paraId="05092646" w14:textId="77777777" w:rsidR="00553709" w:rsidRPr="00C41C70" w:rsidRDefault="00553709"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Solución comercial</w:t>
            </w:r>
          </w:p>
        </w:tc>
        <w:tc>
          <w:tcPr>
            <w:tcW w:w="2249" w:type="dxa"/>
            <w:shd w:val="clear" w:color="auto" w:fill="D9D9D9" w:themeFill="background1" w:themeFillShade="D9"/>
            <w:vAlign w:val="center"/>
          </w:tcPr>
          <w:p w14:paraId="4B0E0E91" w14:textId="77777777" w:rsidR="00553709" w:rsidRPr="00C41C70" w:rsidRDefault="00553709"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Solución deseada</w:t>
            </w:r>
          </w:p>
        </w:tc>
        <w:tc>
          <w:tcPr>
            <w:tcW w:w="1585" w:type="dxa"/>
            <w:shd w:val="clear" w:color="auto" w:fill="D9D9D9" w:themeFill="background1" w:themeFillShade="D9"/>
            <w:vAlign w:val="center"/>
          </w:tcPr>
          <w:p w14:paraId="7551A0EC" w14:textId="71134045" w:rsidR="00553709" w:rsidRPr="00C41C70" w:rsidRDefault="00795742"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F</w:t>
            </w:r>
            <w:r w:rsidR="00553709" w:rsidRPr="00C41C70">
              <w:rPr>
                <w:rFonts w:cs="Arial"/>
                <w:b/>
                <w:color w:val="696969"/>
                <w:sz w:val="20"/>
                <w:szCs w:val="20"/>
                <w:lang w:eastAsia="es-CL"/>
              </w:rPr>
              <w:t>órmula</w:t>
            </w:r>
          </w:p>
        </w:tc>
        <w:tc>
          <w:tcPr>
            <w:tcW w:w="1227" w:type="dxa"/>
            <w:shd w:val="clear" w:color="auto" w:fill="D9D9D9" w:themeFill="background1" w:themeFillShade="D9"/>
            <w:vAlign w:val="center"/>
          </w:tcPr>
          <w:p w14:paraId="57976C2D" w14:textId="23B173AA" w:rsidR="00553709" w:rsidRPr="00C41C70" w:rsidRDefault="00795742"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R</w:t>
            </w:r>
            <w:r w:rsidR="00553709" w:rsidRPr="00C41C70">
              <w:rPr>
                <w:rFonts w:cs="Arial"/>
                <w:b/>
                <w:color w:val="696969"/>
                <w:sz w:val="20"/>
                <w:szCs w:val="20"/>
                <w:lang w:eastAsia="es-CL"/>
              </w:rPr>
              <w:t>esultado</w:t>
            </w:r>
          </w:p>
        </w:tc>
        <w:tc>
          <w:tcPr>
            <w:tcW w:w="2760" w:type="dxa"/>
            <w:shd w:val="clear" w:color="auto" w:fill="D9D9D9" w:themeFill="background1" w:themeFillShade="D9"/>
            <w:vAlign w:val="center"/>
          </w:tcPr>
          <w:p w14:paraId="671DF0A8" w14:textId="7D2096D0" w:rsidR="00553709" w:rsidRPr="00C41C70" w:rsidRDefault="00795742" w:rsidP="00553709">
            <w:pPr>
              <w:spacing w:after="100" w:afterAutospacing="1" w:line="240" w:lineRule="exact"/>
              <w:jc w:val="center"/>
              <w:rPr>
                <w:rFonts w:cs="Arial"/>
                <w:b/>
                <w:color w:val="696969"/>
                <w:sz w:val="20"/>
                <w:szCs w:val="20"/>
                <w:lang w:eastAsia="es-CL"/>
              </w:rPr>
            </w:pPr>
            <w:r w:rsidRPr="00C41C70">
              <w:rPr>
                <w:rFonts w:cs="Arial"/>
                <w:b/>
                <w:color w:val="696969"/>
                <w:sz w:val="20"/>
                <w:szCs w:val="20"/>
                <w:lang w:eastAsia="es-CL"/>
              </w:rPr>
              <w:t>P</w:t>
            </w:r>
            <w:r w:rsidR="00553709" w:rsidRPr="00C41C70">
              <w:rPr>
                <w:rFonts w:cs="Arial"/>
                <w:b/>
                <w:color w:val="696969"/>
                <w:sz w:val="20"/>
                <w:szCs w:val="20"/>
                <w:lang w:eastAsia="es-CL"/>
              </w:rPr>
              <w:t>reparar</w:t>
            </w:r>
          </w:p>
        </w:tc>
      </w:tr>
      <w:tr w:rsidR="00553709" w:rsidRPr="00343DB7" w14:paraId="2BA64260" w14:textId="77777777" w:rsidTr="00C41C70">
        <w:trPr>
          <w:trHeight w:val="964"/>
        </w:trPr>
        <w:tc>
          <w:tcPr>
            <w:tcW w:w="2141" w:type="dxa"/>
            <w:vAlign w:val="center"/>
          </w:tcPr>
          <w:p w14:paraId="423CC503"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5,0%</w:t>
            </w:r>
          </w:p>
        </w:tc>
        <w:tc>
          <w:tcPr>
            <w:tcW w:w="2249" w:type="dxa"/>
            <w:vAlign w:val="center"/>
          </w:tcPr>
          <w:p w14:paraId="305EED98" w14:textId="5233139C"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0,5% (5000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vAlign w:val="center"/>
          </w:tcPr>
          <w:p w14:paraId="44CDA11B"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[5,0%÷0,5%] -1</w:t>
            </w:r>
          </w:p>
        </w:tc>
        <w:tc>
          <w:tcPr>
            <w:tcW w:w="1227" w:type="dxa"/>
            <w:vAlign w:val="center"/>
          </w:tcPr>
          <w:p w14:paraId="1FAA6E30"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9</w:t>
            </w:r>
          </w:p>
        </w:tc>
        <w:tc>
          <w:tcPr>
            <w:tcW w:w="2760" w:type="dxa"/>
            <w:vAlign w:val="center"/>
          </w:tcPr>
          <w:p w14:paraId="6851F80F" w14:textId="487236B2" w:rsidR="00553709" w:rsidRPr="00343DB7" w:rsidRDefault="0094341A"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w:t>
            </w:r>
            <w:r w:rsidR="00553709" w:rsidRPr="00343DB7">
              <w:rPr>
                <w:rFonts w:cs="Arial"/>
                <w:color w:val="696969"/>
                <w:sz w:val="18"/>
                <w:szCs w:val="20"/>
                <w:lang w:eastAsia="es-CL"/>
              </w:rPr>
              <w:t xml:space="preserve">gregar 9 partes de agua a una parte de solución de cloro al 5,0% (solución comercial) </w:t>
            </w:r>
          </w:p>
        </w:tc>
      </w:tr>
      <w:tr w:rsidR="00553709" w:rsidRPr="00343DB7" w14:paraId="29071BB1" w14:textId="77777777" w:rsidTr="00C41C70">
        <w:trPr>
          <w:trHeight w:val="964"/>
        </w:trPr>
        <w:tc>
          <w:tcPr>
            <w:tcW w:w="2141" w:type="dxa"/>
          </w:tcPr>
          <w:p w14:paraId="244D1812"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5,0%</w:t>
            </w:r>
          </w:p>
        </w:tc>
        <w:tc>
          <w:tcPr>
            <w:tcW w:w="2249" w:type="dxa"/>
          </w:tcPr>
          <w:p w14:paraId="3CA1310C" w14:textId="0C842B08"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0,1% (1000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tcPr>
          <w:p w14:paraId="0EE37048"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[5,0%÷0,1%] -1</w:t>
            </w:r>
          </w:p>
        </w:tc>
        <w:tc>
          <w:tcPr>
            <w:tcW w:w="1227" w:type="dxa"/>
          </w:tcPr>
          <w:p w14:paraId="4657223E"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49</w:t>
            </w:r>
          </w:p>
        </w:tc>
        <w:tc>
          <w:tcPr>
            <w:tcW w:w="2760" w:type="dxa"/>
          </w:tcPr>
          <w:p w14:paraId="17C9852F"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49 partes de agua a una parte de solución de cloro al 5,0% (solución comercial)</w:t>
            </w:r>
          </w:p>
        </w:tc>
      </w:tr>
      <w:tr w:rsidR="00553709" w:rsidRPr="00343DB7" w14:paraId="3D88B60A" w14:textId="77777777" w:rsidTr="00C41C70">
        <w:trPr>
          <w:trHeight w:val="964"/>
        </w:trPr>
        <w:tc>
          <w:tcPr>
            <w:tcW w:w="2141" w:type="dxa"/>
          </w:tcPr>
          <w:p w14:paraId="10BE10F2" w14:textId="10D3B165"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5,5%</w:t>
            </w:r>
          </w:p>
        </w:tc>
        <w:tc>
          <w:tcPr>
            <w:tcW w:w="2249" w:type="dxa"/>
          </w:tcPr>
          <w:p w14:paraId="669CDDDE" w14:textId="45737FD6"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0,1% (1000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tcPr>
          <w:p w14:paraId="2AF87234"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[5,5%÷0,1%] -1</w:t>
            </w:r>
          </w:p>
        </w:tc>
        <w:tc>
          <w:tcPr>
            <w:tcW w:w="1227" w:type="dxa"/>
          </w:tcPr>
          <w:p w14:paraId="18420597"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54</w:t>
            </w:r>
          </w:p>
        </w:tc>
        <w:tc>
          <w:tcPr>
            <w:tcW w:w="2760" w:type="dxa"/>
          </w:tcPr>
          <w:p w14:paraId="37DD3D62"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54 partes de agua a una parte de solución de cloro al 5,5% (solución comercial)</w:t>
            </w:r>
          </w:p>
        </w:tc>
      </w:tr>
      <w:tr w:rsidR="00553709" w:rsidRPr="00343DB7" w14:paraId="13C14CB3" w14:textId="77777777" w:rsidTr="00C41C70">
        <w:trPr>
          <w:trHeight w:val="964"/>
        </w:trPr>
        <w:tc>
          <w:tcPr>
            <w:tcW w:w="2141" w:type="dxa"/>
          </w:tcPr>
          <w:p w14:paraId="40BC6484" w14:textId="24491CCD"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6,0%</w:t>
            </w:r>
          </w:p>
        </w:tc>
        <w:tc>
          <w:tcPr>
            <w:tcW w:w="2249" w:type="dxa"/>
          </w:tcPr>
          <w:p w14:paraId="1668EF5A" w14:textId="7AFC1BD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cloro diluida al 0,1% (1000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tcPr>
          <w:p w14:paraId="52B3098A"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[6%÷0,1%] -1</w:t>
            </w:r>
          </w:p>
        </w:tc>
        <w:tc>
          <w:tcPr>
            <w:tcW w:w="1227" w:type="dxa"/>
          </w:tcPr>
          <w:p w14:paraId="3981D5AA"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59</w:t>
            </w:r>
          </w:p>
        </w:tc>
        <w:tc>
          <w:tcPr>
            <w:tcW w:w="2760" w:type="dxa"/>
          </w:tcPr>
          <w:p w14:paraId="44EEAF21"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59 partes de agua a una parte de solución de cloro al 6,0% (solución comercial)</w:t>
            </w:r>
          </w:p>
        </w:tc>
      </w:tr>
      <w:tr w:rsidR="00553709" w:rsidRPr="00343DB7" w14:paraId="149435DA" w14:textId="77777777" w:rsidTr="00C41C70">
        <w:trPr>
          <w:trHeight w:val="964"/>
        </w:trPr>
        <w:tc>
          <w:tcPr>
            <w:tcW w:w="2141" w:type="dxa"/>
          </w:tcPr>
          <w:p w14:paraId="79A81BFB" w14:textId="23E2A54A"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concentrada al 6,0%</w:t>
            </w:r>
          </w:p>
        </w:tc>
        <w:tc>
          <w:tcPr>
            <w:tcW w:w="2249" w:type="dxa"/>
          </w:tcPr>
          <w:p w14:paraId="41466BC9" w14:textId="34C504E9"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solución de cloro diluida al 0,5% (5000</w:t>
            </w:r>
            <w:r w:rsidR="00795742" w:rsidRPr="00343DB7">
              <w:rPr>
                <w:rFonts w:cs="Arial"/>
                <w:color w:val="696969"/>
                <w:sz w:val="18"/>
                <w:szCs w:val="20"/>
                <w:lang w:eastAsia="es-CL"/>
              </w:rPr>
              <w:t xml:space="preserve"> </w:t>
            </w:r>
            <w:r w:rsidRPr="00343DB7">
              <w:rPr>
                <w:rFonts w:cs="Arial"/>
                <w:color w:val="696969"/>
                <w:sz w:val="18"/>
                <w:szCs w:val="20"/>
                <w:lang w:eastAsia="es-CL"/>
              </w:rPr>
              <w:t>ppm)</w:t>
            </w:r>
          </w:p>
        </w:tc>
        <w:tc>
          <w:tcPr>
            <w:tcW w:w="1585" w:type="dxa"/>
          </w:tcPr>
          <w:p w14:paraId="45A1E4BF"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[6%÷0,5%] -1</w:t>
            </w:r>
          </w:p>
        </w:tc>
        <w:tc>
          <w:tcPr>
            <w:tcW w:w="1227" w:type="dxa"/>
          </w:tcPr>
          <w:p w14:paraId="6ED14E59" w14:textId="77777777" w:rsidR="00553709" w:rsidRPr="00343DB7" w:rsidRDefault="00553709" w:rsidP="00D80CA9">
            <w:pPr>
              <w:spacing w:after="100" w:afterAutospacing="1" w:line="240" w:lineRule="exact"/>
              <w:jc w:val="center"/>
              <w:rPr>
                <w:rFonts w:cs="Arial"/>
                <w:color w:val="696969"/>
                <w:sz w:val="18"/>
                <w:szCs w:val="20"/>
                <w:lang w:eastAsia="es-CL"/>
              </w:rPr>
            </w:pPr>
            <w:r w:rsidRPr="00343DB7">
              <w:rPr>
                <w:rFonts w:cs="Arial"/>
                <w:color w:val="696969"/>
                <w:sz w:val="18"/>
                <w:szCs w:val="20"/>
                <w:lang w:eastAsia="es-CL"/>
              </w:rPr>
              <w:t>11</w:t>
            </w:r>
          </w:p>
        </w:tc>
        <w:tc>
          <w:tcPr>
            <w:tcW w:w="2760" w:type="dxa"/>
          </w:tcPr>
          <w:p w14:paraId="6EB799CD" w14:textId="77777777" w:rsidR="00553709" w:rsidRPr="00343DB7" w:rsidRDefault="00553709" w:rsidP="00D80CA9">
            <w:pPr>
              <w:spacing w:after="100" w:afterAutospacing="1" w:line="240" w:lineRule="exact"/>
              <w:rPr>
                <w:rFonts w:cs="Arial"/>
                <w:color w:val="696969"/>
                <w:sz w:val="18"/>
                <w:szCs w:val="20"/>
                <w:lang w:eastAsia="es-CL"/>
              </w:rPr>
            </w:pPr>
            <w:r w:rsidRPr="00343DB7">
              <w:rPr>
                <w:rFonts w:cs="Arial"/>
                <w:color w:val="696969"/>
                <w:sz w:val="18"/>
                <w:szCs w:val="20"/>
                <w:lang w:eastAsia="es-CL"/>
              </w:rPr>
              <w:t>Agregar 11 partes de agua a una parte de solución de cloro al 6,0% (solución comercial)</w:t>
            </w:r>
          </w:p>
        </w:tc>
      </w:tr>
    </w:tbl>
    <w:p w14:paraId="5D5AA3A8" w14:textId="79454A15" w:rsidR="00553709" w:rsidRPr="00343DB7" w:rsidDel="00796348" w:rsidRDefault="00553709" w:rsidP="00DA4301">
      <w:pPr>
        <w:rPr>
          <w:del w:id="192" w:author="CJMM ." w:date="2021-08-07T16:55:00Z"/>
          <w:color w:val="696969"/>
          <w:lang w:eastAsia="es-CL"/>
        </w:rPr>
      </w:pPr>
    </w:p>
    <w:p w14:paraId="655D485A" w14:textId="41BEEC8E" w:rsidR="007536C5" w:rsidRDefault="00553709" w:rsidP="00DA4301">
      <w:pPr>
        <w:rPr>
          <w:color w:val="696969"/>
          <w:lang w:eastAsia="es-CL"/>
        </w:rPr>
      </w:pPr>
      <w:del w:id="193" w:author="CJMM ." w:date="2021-08-07T16:55:00Z">
        <w:r w:rsidRPr="00343DB7" w:rsidDel="00796348">
          <w:rPr>
            <w:color w:val="696969"/>
            <w:lang w:eastAsia="es-CL"/>
          </w:rPr>
          <w:delText>Los establecimientos deben considerar que algunas soluciones comerciales de cloro tienen concentraciones distintas a las indicadas en la etiqueta, por lo que deben preferir soluciones de concentración conocida.</w:delText>
        </w:r>
      </w:del>
    </w:p>
    <w:p w14:paraId="46AD7ED5" w14:textId="77777777" w:rsidR="007536C5" w:rsidRDefault="007536C5" w:rsidP="00DA4301">
      <w:pPr>
        <w:rPr>
          <w:color w:val="696969"/>
          <w:lang w:eastAsia="es-CL"/>
        </w:rPr>
      </w:pPr>
    </w:p>
    <w:p w14:paraId="08E79EEE" w14:textId="77777777" w:rsidR="007536C5" w:rsidRDefault="007536C5" w:rsidP="00DA4301">
      <w:pPr>
        <w:rPr>
          <w:color w:val="696969"/>
          <w:lang w:eastAsia="es-CL"/>
        </w:rPr>
      </w:pPr>
    </w:p>
    <w:p w14:paraId="38C8B301" w14:textId="77777777" w:rsidR="007536C5" w:rsidRDefault="007536C5" w:rsidP="00DA4301">
      <w:pPr>
        <w:rPr>
          <w:color w:val="696969"/>
          <w:lang w:eastAsia="es-CL"/>
        </w:rPr>
      </w:pPr>
    </w:p>
    <w:p w14:paraId="0687FD17" w14:textId="77777777" w:rsidR="007536C5" w:rsidRDefault="007536C5" w:rsidP="00DA4301">
      <w:pPr>
        <w:rPr>
          <w:color w:val="696969"/>
          <w:lang w:eastAsia="es-CL"/>
        </w:rPr>
      </w:pPr>
    </w:p>
    <w:p w14:paraId="2A051906" w14:textId="77777777" w:rsidR="007536C5" w:rsidRDefault="007536C5" w:rsidP="00DA4301">
      <w:pPr>
        <w:rPr>
          <w:color w:val="696969"/>
          <w:lang w:eastAsia="es-CL"/>
        </w:rPr>
      </w:pPr>
    </w:p>
    <w:p w14:paraId="209DC177" w14:textId="77777777" w:rsidR="007536C5" w:rsidRDefault="007536C5" w:rsidP="00DA4301">
      <w:pPr>
        <w:rPr>
          <w:color w:val="696969"/>
          <w:lang w:eastAsia="es-CL"/>
        </w:rPr>
      </w:pPr>
    </w:p>
    <w:p w14:paraId="5F13B43E" w14:textId="77777777" w:rsidR="007536C5" w:rsidRDefault="007536C5" w:rsidP="00DA4301">
      <w:pPr>
        <w:rPr>
          <w:color w:val="696969"/>
          <w:lang w:eastAsia="es-CL"/>
        </w:rPr>
      </w:pPr>
    </w:p>
    <w:p w14:paraId="11F68957" w14:textId="77777777" w:rsidR="007536C5" w:rsidRDefault="007536C5" w:rsidP="00DA4301">
      <w:pPr>
        <w:rPr>
          <w:color w:val="696969"/>
          <w:lang w:eastAsia="es-CL"/>
        </w:rPr>
      </w:pPr>
    </w:p>
    <w:p w14:paraId="39FF87C7" w14:textId="77777777" w:rsidR="007536C5" w:rsidRDefault="007536C5" w:rsidP="00DA4301">
      <w:pPr>
        <w:rPr>
          <w:color w:val="696969"/>
          <w:lang w:eastAsia="es-CL"/>
        </w:rPr>
      </w:pPr>
    </w:p>
    <w:p w14:paraId="1B08A779" w14:textId="77777777" w:rsidR="007536C5" w:rsidRDefault="007536C5" w:rsidP="00DA4301">
      <w:pPr>
        <w:rPr>
          <w:color w:val="696969"/>
          <w:lang w:eastAsia="es-CL"/>
        </w:rPr>
      </w:pPr>
    </w:p>
    <w:p w14:paraId="360DA00E" w14:textId="77777777" w:rsidR="007536C5" w:rsidRDefault="007536C5" w:rsidP="00DA4301">
      <w:pPr>
        <w:rPr>
          <w:color w:val="696969"/>
          <w:lang w:eastAsia="es-CL"/>
        </w:rPr>
      </w:pPr>
    </w:p>
    <w:p w14:paraId="43C1FD6C" w14:textId="77777777" w:rsidR="007536C5" w:rsidRDefault="007536C5" w:rsidP="00DA4301">
      <w:pPr>
        <w:rPr>
          <w:color w:val="696969"/>
          <w:lang w:eastAsia="es-CL"/>
        </w:rPr>
      </w:pPr>
    </w:p>
    <w:p w14:paraId="0423E4E4" w14:textId="77777777" w:rsidR="007536C5" w:rsidRDefault="007536C5" w:rsidP="00DA4301">
      <w:pPr>
        <w:rPr>
          <w:color w:val="696969"/>
          <w:lang w:eastAsia="es-CL"/>
        </w:rPr>
      </w:pPr>
    </w:p>
    <w:p w14:paraId="7010AB55" w14:textId="77777777" w:rsidR="007536C5" w:rsidRDefault="007536C5" w:rsidP="00DA4301">
      <w:pPr>
        <w:rPr>
          <w:color w:val="696969"/>
          <w:lang w:eastAsia="es-CL"/>
        </w:rPr>
      </w:pPr>
    </w:p>
    <w:p w14:paraId="4A89D809" w14:textId="77777777" w:rsidR="007536C5" w:rsidRDefault="007536C5" w:rsidP="00DA4301">
      <w:pPr>
        <w:rPr>
          <w:color w:val="696969"/>
          <w:lang w:eastAsia="es-CL"/>
        </w:rPr>
      </w:pPr>
    </w:p>
    <w:p w14:paraId="2531AA5C" w14:textId="77777777" w:rsidR="007536C5" w:rsidRPr="00343DB7" w:rsidRDefault="007536C5" w:rsidP="00DA4301">
      <w:pPr>
        <w:rPr>
          <w:noProof/>
          <w:color w:val="696969"/>
          <w:lang w:eastAsia="es-CL"/>
        </w:rPr>
      </w:pPr>
    </w:p>
    <w:p w14:paraId="717FFF0B" w14:textId="566836C1" w:rsidR="00DA4301" w:rsidRDefault="00DA4301" w:rsidP="00DA4301">
      <w:pPr>
        <w:rPr>
          <w:noProof/>
          <w:lang w:eastAsia="es-CL"/>
        </w:rPr>
      </w:pPr>
    </w:p>
    <w:sectPr w:rsidR="00DA4301" w:rsidSect="00B44C69">
      <w:pgSz w:w="12240" w:h="15840"/>
      <w:pgMar w:top="1247" w:right="1134" w:bottom="1588" w:left="1134" w:header="62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FE80D" w14:textId="77777777" w:rsidR="007C4840" w:rsidRDefault="007C4840" w:rsidP="007C0C60">
      <w:pPr>
        <w:spacing w:line="240" w:lineRule="auto"/>
      </w:pPr>
      <w:r>
        <w:separator/>
      </w:r>
    </w:p>
  </w:endnote>
  <w:endnote w:type="continuationSeparator" w:id="0">
    <w:p w14:paraId="629D31B0" w14:textId="77777777" w:rsidR="007C4840" w:rsidRDefault="007C4840" w:rsidP="007C0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altName w:val="Arial Narrow"/>
    <w:charset w:val="00"/>
    <w:family w:val="swiss"/>
    <w:pitch w:val="variable"/>
    <w:sig w:usb0="00000001" w:usb1="5000205B" w:usb2="00000000" w:usb3="00000000" w:csb0="0000009B"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17534" w14:textId="77777777" w:rsidR="00A91127" w:rsidRPr="007305E5" w:rsidRDefault="00A91127" w:rsidP="0008761E">
    <w:pPr>
      <w:rPr>
        <w:rFonts w:cs="Arial"/>
        <w:color w:val="313131"/>
        <w:sz w:val="14"/>
      </w:rPr>
    </w:pPr>
    <w:r w:rsidRPr="009B0518">
      <w:rPr>
        <w:rFonts w:cs="Arial"/>
        <w:noProof/>
        <w:spacing w:val="40"/>
        <w:lang w:bidi="ar-SA"/>
      </w:rPr>
      <mc:AlternateContent>
        <mc:Choice Requires="wps">
          <w:drawing>
            <wp:anchor distT="45720" distB="45720" distL="114300" distR="114300" simplePos="0" relativeHeight="251677184" behindDoc="0" locked="0" layoutInCell="1" allowOverlap="1" wp14:anchorId="28D47EDC" wp14:editId="7B13864D">
              <wp:simplePos x="0" y="0"/>
              <wp:positionH relativeFrom="column">
                <wp:posOffset>5932805</wp:posOffset>
              </wp:positionH>
              <wp:positionV relativeFrom="paragraph">
                <wp:posOffset>-62230</wp:posOffset>
              </wp:positionV>
              <wp:extent cx="426720" cy="259080"/>
              <wp:effectExtent l="0" t="0" r="0" b="0"/>
              <wp:wrapNone/>
              <wp:docPr id="73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6E46C" w14:textId="77777777" w:rsidR="00A91127" w:rsidRPr="008B7D83" w:rsidRDefault="00A91127">
                          <w:pPr>
                            <w:rPr>
                              <w:sz w:val="20"/>
                            </w:rPr>
                          </w:pPr>
                          <w:r w:rsidRPr="008B7D83">
                            <w:rPr>
                              <w:sz w:val="20"/>
                            </w:rPr>
                            <w:fldChar w:fldCharType="begin"/>
                          </w:r>
                          <w:r w:rsidRPr="008B7D83">
                            <w:rPr>
                              <w:sz w:val="20"/>
                            </w:rPr>
                            <w:instrText>PAGE   \* MERGEFORMAT</w:instrText>
                          </w:r>
                          <w:r w:rsidRPr="008B7D83">
                            <w:rPr>
                              <w:sz w:val="20"/>
                            </w:rPr>
                            <w:fldChar w:fldCharType="separate"/>
                          </w:r>
                          <w:r>
                            <w:rPr>
                              <w:noProof/>
                              <w:sz w:val="20"/>
                            </w:rPr>
                            <w:t>2</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28D47EDC" id="_x0000_t202" coordsize="21600,21600" o:spt="202" path="m,l,21600r21600,l21600,xe">
              <v:stroke joinstyle="miter"/>
              <v:path gradientshapeok="t" o:connecttype="rect"/>
            </v:shapetype>
            <v:shape id="Cuadro de texto 2" o:spid="_x0000_s1026" type="#_x0000_t202" style="position:absolute;left:0;text-align:left;margin-left:467.15pt;margin-top:-4.9pt;width:33.6pt;height:20.4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" filled="f" stroked="f">
              <v:textbox style="mso-fit-shape-to-text:t">
                <w:txbxContent>
                  <w:p w14:paraId="1816E46C" w14:textId="77777777" w:rsidR="00A91127" w:rsidRPr="008B7D83" w:rsidRDefault="00A91127">
                    <w:pPr>
                      <w:rPr>
                        <w:sz w:val="20"/>
                      </w:rPr>
                    </w:pPr>
                    <w:r w:rsidRPr="008B7D83">
                      <w:rPr>
                        <w:sz w:val="20"/>
                      </w:rPr>
                      <w:fldChar w:fldCharType="begin"/>
                    </w:r>
                    <w:r w:rsidRPr="008B7D83">
                      <w:rPr>
                        <w:sz w:val="20"/>
                      </w:rPr>
                      <w:instrText>PAGE   \* MERGEFORMAT</w:instrText>
                    </w:r>
                    <w:r w:rsidRPr="008B7D83">
                      <w:rPr>
                        <w:sz w:val="20"/>
                      </w:rPr>
                      <w:fldChar w:fldCharType="separate"/>
                    </w:r>
                    <w:r>
                      <w:rPr>
                        <w:noProof/>
                        <w:sz w:val="20"/>
                      </w:rPr>
                      <w:t>2</w:t>
                    </w:r>
                    <w:r w:rsidRPr="008B7D83">
                      <w:rPr>
                        <w:sz w:val="20"/>
                      </w:rPr>
                      <w:fldChar w:fldCharType="end"/>
                    </w:r>
                  </w:p>
                </w:txbxContent>
              </v:textbox>
            </v:shape>
          </w:pict>
        </mc:Fallback>
      </mc:AlternateContent>
    </w:r>
    <w:r w:rsidRPr="009B0518">
      <w:rPr>
        <w:rFonts w:cs="Arial"/>
        <w:b/>
        <w:noProof/>
        <w:color w:val="313131"/>
        <w:spacing w:val="40"/>
        <w:sz w:val="12"/>
        <w:lang w:bidi="ar-SA"/>
      </w:rPr>
      <mc:AlternateContent>
        <mc:Choice Requires="wps">
          <w:drawing>
            <wp:anchor distT="0" distB="0" distL="114300" distR="114300" simplePos="0" relativeHeight="251676160" behindDoc="0" locked="0" layoutInCell="1" allowOverlap="1" wp14:anchorId="371423A5" wp14:editId="1AA84B88">
              <wp:simplePos x="0" y="0"/>
              <wp:positionH relativeFrom="page">
                <wp:align>center</wp:align>
              </wp:positionH>
              <wp:positionV relativeFrom="paragraph">
                <wp:posOffset>-62230</wp:posOffset>
              </wp:positionV>
              <wp:extent cx="6318250" cy="0"/>
              <wp:effectExtent l="0" t="0" r="0" b="0"/>
              <wp:wrapNone/>
              <wp:docPr id="73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26CADEC3"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" strokecolor="#80bd26" strokeweight="1.5pt">
              <w10:wrap anchorx="page"/>
            </v:shape>
          </w:pict>
        </mc:Fallback>
      </mc:AlternateContent>
    </w:r>
    <w:r>
      <w:rPr>
        <w:rFonts w:cs="Arial"/>
        <w:b/>
        <w:color w:val="313131"/>
        <w:spacing w:val="40"/>
        <w:sz w:val="12"/>
      </w:rPr>
      <w:t xml:space="preserve">PROCEDIMIENTO </w:t>
    </w:r>
    <w:r w:rsidRPr="009B0518">
      <w:rPr>
        <w:rFonts w:cs="Arial"/>
        <w:b/>
        <w:color w:val="313131"/>
        <w:spacing w:val="40"/>
        <w:sz w:val="12"/>
      </w:rPr>
      <w:t>COVI</w:t>
    </w:r>
    <w:r>
      <w:rPr>
        <w:rFonts w:cs="Arial"/>
        <w:b/>
        <w:color w:val="313131"/>
        <w:spacing w:val="40"/>
        <w:sz w:val="12"/>
      </w:rPr>
      <w:t xml:space="preserve">D </w:t>
    </w:r>
    <w:r w:rsidRPr="009B0518">
      <w:rPr>
        <w:rFonts w:cs="Arial"/>
        <w:b/>
        <w:color w:val="313131"/>
        <w:spacing w:val="40"/>
        <w:sz w:val="12"/>
      </w:rPr>
      <w:t>19</w:t>
    </w:r>
    <w:r w:rsidRPr="009B0518">
      <w:rPr>
        <w:rFonts w:cs="Arial"/>
        <w:b/>
        <w:color w:val="313131"/>
        <w:sz w:val="12"/>
      </w:rPr>
      <w:t xml:space="preserve"> </w:t>
    </w:r>
    <w:r w:rsidRPr="009B0518">
      <w:rPr>
        <w:rFonts w:cs="Arial"/>
        <w:b/>
        <w:color w:val="313131"/>
        <w:sz w:val="16"/>
      </w:rPr>
      <w:t xml:space="preserve">– </w:t>
    </w:r>
    <w:r>
      <w:rPr>
        <w:rFonts w:cs="Arial"/>
        <w:color w:val="313131"/>
        <w:sz w:val="14"/>
      </w:rPr>
      <w:t>Limpieza y desinfección del centro de trabajo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7717" w14:textId="56DED771" w:rsidR="00A91127" w:rsidRPr="007305E5" w:rsidRDefault="00A91127" w:rsidP="0008761E">
    <w:pPr>
      <w:rPr>
        <w:rFonts w:cs="Arial"/>
        <w:color w:val="313131"/>
        <w:sz w:val="14"/>
      </w:rPr>
    </w:pPr>
    <w:r w:rsidRPr="009B0518">
      <w:rPr>
        <w:rFonts w:cs="Arial"/>
        <w:noProof/>
        <w:spacing w:val="40"/>
        <w:lang w:bidi="ar-SA"/>
      </w:rPr>
      <mc:AlternateContent>
        <mc:Choice Requires="wps">
          <w:drawing>
            <wp:anchor distT="45720" distB="45720" distL="114300" distR="114300" simplePos="0" relativeHeight="251663872" behindDoc="0" locked="0" layoutInCell="1" allowOverlap="1" wp14:anchorId="4E7D4DCA" wp14:editId="381E2A21">
              <wp:simplePos x="0" y="0"/>
              <wp:positionH relativeFrom="column">
                <wp:posOffset>5932805</wp:posOffset>
              </wp:positionH>
              <wp:positionV relativeFrom="paragraph">
                <wp:posOffset>-62230</wp:posOffset>
              </wp:positionV>
              <wp:extent cx="426720" cy="259080"/>
              <wp:effectExtent l="0" t="0" r="0" b="0"/>
              <wp:wrapNone/>
              <wp:docPr id="2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7107A" w14:textId="20557C2B" w:rsidR="00A91127" w:rsidRPr="008B7D83" w:rsidRDefault="00A91127">
                          <w:pPr>
                            <w:rPr>
                              <w:sz w:val="20"/>
                            </w:rPr>
                          </w:pPr>
                          <w:r w:rsidRPr="008B7D83">
                            <w:rPr>
                              <w:sz w:val="20"/>
                            </w:rPr>
                            <w:fldChar w:fldCharType="begin"/>
                          </w:r>
                          <w:r w:rsidRPr="008B7D83">
                            <w:rPr>
                              <w:sz w:val="20"/>
                            </w:rPr>
                            <w:instrText>PAGE   \* MERGEFORMAT</w:instrText>
                          </w:r>
                          <w:r w:rsidRPr="008B7D83">
                            <w:rPr>
                              <w:sz w:val="20"/>
                            </w:rPr>
                            <w:fldChar w:fldCharType="separate"/>
                          </w:r>
                          <w:r w:rsidR="00E434FE">
                            <w:rPr>
                              <w:noProof/>
                              <w:sz w:val="20"/>
                            </w:rPr>
                            <w:t>16</w:t>
                          </w:r>
                          <w:r w:rsidRPr="008B7D83">
                            <w:rPr>
                              <w:sz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E7D4DCA" id="_x0000_t202" coordsize="21600,21600" o:spt="202" path="m,l,21600r21600,l21600,xe">
              <v:stroke joinstyle="miter"/>
              <v:path gradientshapeok="t" o:connecttype="rect"/>
            </v:shapetype>
            <v:shape id="_x0000_s1028" type="#_x0000_t202" style="position:absolute;left:0;text-align:left;margin-left:467.15pt;margin-top:-4.9pt;width:33.6pt;height:20.4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" filled="f" stroked="f">
              <v:textbox style="mso-fit-shape-to-text:t">
                <w:txbxContent>
                  <w:p w14:paraId="3147107A" w14:textId="20557C2B" w:rsidR="00A91127" w:rsidRPr="008B7D83" w:rsidRDefault="00A91127">
                    <w:pPr>
                      <w:rPr>
                        <w:sz w:val="20"/>
                      </w:rPr>
                    </w:pPr>
                    <w:r w:rsidRPr="008B7D83">
                      <w:rPr>
                        <w:sz w:val="20"/>
                      </w:rPr>
                      <w:fldChar w:fldCharType="begin"/>
                    </w:r>
                    <w:r w:rsidRPr="008B7D83">
                      <w:rPr>
                        <w:sz w:val="20"/>
                      </w:rPr>
                      <w:instrText>PAGE   \* MERGEFORMAT</w:instrText>
                    </w:r>
                    <w:r w:rsidRPr="008B7D83">
                      <w:rPr>
                        <w:sz w:val="20"/>
                      </w:rPr>
                      <w:fldChar w:fldCharType="separate"/>
                    </w:r>
                    <w:r w:rsidR="00E434FE">
                      <w:rPr>
                        <w:noProof/>
                        <w:sz w:val="20"/>
                      </w:rPr>
                      <w:t>16</w:t>
                    </w:r>
                    <w:r w:rsidRPr="008B7D83">
                      <w:rPr>
                        <w:sz w:val="20"/>
                      </w:rPr>
                      <w:fldChar w:fldCharType="end"/>
                    </w:r>
                  </w:p>
                </w:txbxContent>
              </v:textbox>
            </v:shape>
          </w:pict>
        </mc:Fallback>
      </mc:AlternateContent>
    </w:r>
    <w:r w:rsidRPr="009B0518">
      <w:rPr>
        <w:rFonts w:cs="Arial"/>
        <w:b/>
        <w:noProof/>
        <w:color w:val="313131"/>
        <w:spacing w:val="40"/>
        <w:sz w:val="12"/>
        <w:lang w:bidi="ar-SA"/>
      </w:rPr>
      <mc:AlternateContent>
        <mc:Choice Requires="wps">
          <w:drawing>
            <wp:anchor distT="0" distB="0" distL="114300" distR="114300" simplePos="0" relativeHeight="251662848" behindDoc="0" locked="0" layoutInCell="1" allowOverlap="1" wp14:anchorId="78431578" wp14:editId="633DF9EA">
              <wp:simplePos x="0" y="0"/>
              <wp:positionH relativeFrom="page">
                <wp:align>center</wp:align>
              </wp:positionH>
              <wp:positionV relativeFrom="paragraph">
                <wp:posOffset>-62230</wp:posOffset>
              </wp:positionV>
              <wp:extent cx="6318250" cy="0"/>
              <wp:effectExtent l="0" t="0" r="0" b="0"/>
              <wp:wrapNone/>
              <wp:docPr id="245" name="AutoShap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0" cy="0"/>
                      </a:xfrm>
                      <a:prstGeom prst="straightConnector1">
                        <a:avLst/>
                      </a:prstGeom>
                      <a:noFill/>
                      <a:ln w="19050">
                        <a:solidFill>
                          <a:srgbClr val="80BD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45E1EBE7" id="_x0000_t32" coordsize="21600,21600" o:spt="32" o:oned="t" path="m,l21600,21600e" filled="f">
              <v:path arrowok="t" fillok="f" o:connecttype="none"/>
              <o:lock v:ext="edit" shapetype="t"/>
            </v:shapetype>
            <v:shape id="AutoShape 498" o:spid="_x0000_s1026" type="#_x0000_t32" style="position:absolute;margin-left:0;margin-top:-4.9pt;width:497.5pt;height:0;z-index:2516628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" strokecolor="#80bd26" strokeweight="1.5pt">
              <w10:wrap anchorx="page"/>
            </v:shape>
          </w:pict>
        </mc:Fallback>
      </mc:AlternateContent>
    </w:r>
    <w:r>
      <w:rPr>
        <w:rFonts w:cs="Arial"/>
        <w:b/>
        <w:color w:val="313131"/>
        <w:spacing w:val="40"/>
        <w:sz w:val="12"/>
      </w:rPr>
      <w:t xml:space="preserve">PROCEDIMIENTO </w:t>
    </w:r>
    <w:r w:rsidRPr="009B0518">
      <w:rPr>
        <w:rFonts w:cs="Arial"/>
        <w:b/>
        <w:color w:val="313131"/>
        <w:spacing w:val="40"/>
        <w:sz w:val="12"/>
      </w:rPr>
      <w:t>COVI</w:t>
    </w:r>
    <w:r>
      <w:rPr>
        <w:rFonts w:cs="Arial"/>
        <w:b/>
        <w:color w:val="313131"/>
        <w:spacing w:val="40"/>
        <w:sz w:val="12"/>
      </w:rPr>
      <w:t xml:space="preserve">D </w:t>
    </w:r>
    <w:r w:rsidRPr="009B0518">
      <w:rPr>
        <w:rFonts w:cs="Arial"/>
        <w:b/>
        <w:color w:val="313131"/>
        <w:spacing w:val="40"/>
        <w:sz w:val="12"/>
      </w:rPr>
      <w:t>19</w:t>
    </w:r>
    <w:r w:rsidRPr="009B0518">
      <w:rPr>
        <w:rFonts w:cs="Arial"/>
        <w:b/>
        <w:color w:val="313131"/>
        <w:sz w:val="12"/>
      </w:rPr>
      <w:t xml:space="preserve"> </w:t>
    </w:r>
    <w:r w:rsidRPr="009B0518">
      <w:rPr>
        <w:rFonts w:cs="Arial"/>
        <w:b/>
        <w:color w:val="313131"/>
        <w:sz w:val="16"/>
      </w:rPr>
      <w:t xml:space="preserve">– </w:t>
    </w:r>
    <w:r>
      <w:rPr>
        <w:rFonts w:cs="Arial"/>
        <w:color w:val="313131"/>
        <w:sz w:val="14"/>
      </w:rPr>
      <w:t>Control de ingreso y salida del Establecimiento Educacional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A2802" w14:textId="77777777" w:rsidR="007C4840" w:rsidRDefault="007C4840" w:rsidP="007C0C60">
      <w:pPr>
        <w:spacing w:line="240" w:lineRule="auto"/>
      </w:pPr>
      <w:r>
        <w:separator/>
      </w:r>
    </w:p>
  </w:footnote>
  <w:footnote w:type="continuationSeparator" w:id="0">
    <w:p w14:paraId="1A119612" w14:textId="77777777" w:rsidR="007C4840" w:rsidRDefault="007C4840" w:rsidP="007C0C60">
      <w:pPr>
        <w:spacing w:line="240" w:lineRule="auto"/>
      </w:pPr>
      <w:r>
        <w:continuationSeparator/>
      </w:r>
    </w:p>
  </w:footnote>
  <w:footnote w:id="1">
    <w:p w14:paraId="5EACE426" w14:textId="5B528089" w:rsidR="00A91127" w:rsidRDefault="00A91127">
      <w:pPr>
        <w:pStyle w:val="Textonotapie"/>
      </w:pPr>
      <w:del w:id="8" w:author="CJMM ." w:date="2021-08-07T16:34:00Z">
        <w:r w:rsidDel="00BA585F">
          <w:rPr>
            <w:rStyle w:val="Refdenotaalpie"/>
          </w:rPr>
          <w:footnoteRef/>
        </w:r>
        <w:r w:rsidDel="00BA585F">
          <w:delText xml:space="preserve"> Se debe considerar c</w:delText>
        </w:r>
        <w:r w:rsidRPr="0070406B" w:rsidDel="00BA585F">
          <w:delText>omunicar también el uso obligatorio de mascarilla a toda persona que ingrese al establecimiento, o sino el otorgar la misma en caso de ser necesario.</w:delText>
        </w:r>
        <w:r w:rsidDel="00BA585F">
          <w:rPr>
            <w:sz w:val="18"/>
          </w:rPr>
          <w:delText xml:space="preserve"> </w:delText>
        </w:r>
      </w:del>
    </w:p>
  </w:footnote>
  <w:footnote w:id="2">
    <w:p w14:paraId="16E72FDF" w14:textId="20F36822" w:rsidR="00A91127" w:rsidRDefault="00A91127">
      <w:pPr>
        <w:pStyle w:val="Textonotapie"/>
      </w:pPr>
      <w:del w:id="12" w:author="CJMM ." w:date="2021-08-07T16:43:00Z">
        <w:r w:rsidDel="003F29C3">
          <w:rPr>
            <w:rStyle w:val="Refdenotaalpie"/>
          </w:rPr>
          <w:footnoteRef/>
        </w:r>
        <w:r w:rsidDel="003F29C3">
          <w:delText xml:space="preserve"> Indicando el rol que ellas cumplen dentro del establecimiento educacional, por ejemplo: personal docente, alumno, proveedores, personal contratistas, etc.</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0DA4D" w14:textId="77777777" w:rsidR="00A91127" w:rsidRDefault="00A91127">
    <w:pPr>
      <w:pStyle w:val="Encabezado"/>
    </w:pPr>
    <w:r>
      <w:rPr>
        <w:noProof/>
        <w:lang w:bidi="ar-SA"/>
      </w:rPr>
      <w:drawing>
        <wp:anchor distT="0" distB="0" distL="114300" distR="114300" simplePos="0" relativeHeight="251678208" behindDoc="1" locked="0" layoutInCell="1" allowOverlap="1" wp14:anchorId="4BB9426D" wp14:editId="1D363F3E">
          <wp:simplePos x="0" y="0"/>
          <wp:positionH relativeFrom="column">
            <wp:posOffset>5960745</wp:posOffset>
          </wp:positionH>
          <wp:positionV relativeFrom="paragraph">
            <wp:posOffset>-168910</wp:posOffset>
          </wp:positionV>
          <wp:extent cx="382262" cy="384510"/>
          <wp:effectExtent l="0" t="0" r="0" b="0"/>
          <wp:wrapNone/>
          <wp:docPr id="979" name="Imagen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g">
          <w:drawing>
            <wp:anchor distT="0" distB="0" distL="114300" distR="114300" simplePos="0" relativeHeight="251671040" behindDoc="1" locked="0" layoutInCell="1" allowOverlap="1" wp14:anchorId="4524F9BA" wp14:editId="368D23FF">
              <wp:simplePos x="0" y="0"/>
              <wp:positionH relativeFrom="page">
                <wp:posOffset>38100</wp:posOffset>
              </wp:positionH>
              <wp:positionV relativeFrom="page">
                <wp:posOffset>27940</wp:posOffset>
              </wp:positionV>
              <wp:extent cx="7740650" cy="10036810"/>
              <wp:effectExtent l="0" t="0" r="19050" b="889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487"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8"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1"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2"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4"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5"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6"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7"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8"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9"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0"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1"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2"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3"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4"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5"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6"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7"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8"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9"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0"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4"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5"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6"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7"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8"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9"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0"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1"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2"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3"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4"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5"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6"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7"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8"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9"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0"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1"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2"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3"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4"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5"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6"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7"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8"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9"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0"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1"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2"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3"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4"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5"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6"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7"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8"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9"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0"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1"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2"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3"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4"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5"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6"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7"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8"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9"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0"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1"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2"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3"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4"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5"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6"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7"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8"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9"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0"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1"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2"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3"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4"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5"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6"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7"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8"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9"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0"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1"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2"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3"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4"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5"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6"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7"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8"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9"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0"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1"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2"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3"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4"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5"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6"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7"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8"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9"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0"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1"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2"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3"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4"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5"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6"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7"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8"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9"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0"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1"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2"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3"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4"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5"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6"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7"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8"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9"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0"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1"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2"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3"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4"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5"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6"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7"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8"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9"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0"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1"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2"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3"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4"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5"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6"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7"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8"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9"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0"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1"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2"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3"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4"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5"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6"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7"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8"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9"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0"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1"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2"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3"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4"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5"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6"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7"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8"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9"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0"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1"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2"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3"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4"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5"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6"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7"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8"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9"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0"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1"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2"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3"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4"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5"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6"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7"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8"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9"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0"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1"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2"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3"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4"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5"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6"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7"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8"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9"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0"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1"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2"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3"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4"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5"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6"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7"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8"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9"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0"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1"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2"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3"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4"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5"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6"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7"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8"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9"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0"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1"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2"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3"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4"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5"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6"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7"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8"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9"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0"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1"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2"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3"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4"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5"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6"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7"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8"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9"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0"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1"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208BD898" id="Group 1" o:spid="_x0000_s1026" style="position:absolute;margin-left:3pt;margin-top:2.2pt;width:609.5pt;height:790.3pt;z-index:-251645440;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pQrwwAAANwAAAAPAAAAZHJzL2Rvd25yZXYueG1sRI9Pi8Iw&#10;FMTvgt8hPMGbpq6L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uTKUK8MAAADcAAAADwAA&#10;AAAAAAAAAAAAAAAHAgAAZHJzL2Rvd25yZXYueG1sUEsFBgAAAAADAAMAtwAAAPc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j8ZwwAAANwAAAAPAAAAZHJzL2Rvd25yZXYueG1sRI9Bi8Iw&#10;FITvwv6H8Bb2pmldEa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3E4/GcMAAADcAAAADwAA&#10;AAAAAAAAAAAAAAAHAgAAZHJzL2Rvd25yZXYueG1sUEsFBgAAAAADAAMAtwAAAPc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FuxAAAANwAAAAPAAAAZHJzL2Rvd25yZXYueG1sRI9Pa8JA&#10;FMTvBb/D8gRvdRMt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CycoW7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yBxAAAANwAAAAPAAAAZHJzL2Rvd25yZXYueG1sRI9Pa8JA&#10;FMTvgt9heUJvurEN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Mw5nIHEAAAA3AAAAA8A&#10;AAAAAAAAAAAAAAAABwIAAGRycy9kb3ducmV2LnhtbFBLBQYAAAAAAwADALcAAAD4Ag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6dtxAAAANwAAAAPAAAAZHJzL2Rvd25yZXYueG1sRI9Ba8JA&#10;FITvgv9heYXedJO2SB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FOnp23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wL2xQAAANwAAAAPAAAAZHJzL2Rvd25yZXYueG1sRI9Pa8JA&#10;FMTvQr/D8gq96cZWrE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A86wL2xQAAANwAAAAP&#10;AAAAAAAAAAAAAAAAAAcCAABkcnMvZG93bnJldi54bWxQSwUGAAAAAAMAAwC3AAAA+QI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MfwwAAANwAAAAPAAAAZHJzL2Rvd25yZXYueG1sRI9Pi8Iw&#10;FMTvgt8hPMGbpq6L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IjgzH8MAAADcAAAADwAA&#10;AAAAAAAAAAAAAAAHAgAAZHJzL2Rvd25yZXYueG1sUEsFBgAAAAADAAMAtwAAAPcCA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QCYwAAAANwAAAAPAAAAZHJzL2Rvd25yZXYueG1sRE/LisIw&#10;FN0P+A/hCu7GxJEZ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LekAmMAAAADcAAAADwAAAAAA&#10;AAAAAAAAAAAHAgAAZHJzL2Rvd25yZXYueG1sUEsFBgAAAAADAAMAtwAAAPQ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UDxAAAANwAAAAPAAAAZHJzL2Rvd25yZXYueG1sRI9La8Mw&#10;EITvhf4HsYXeGskpCc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EKlpQP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zt0xAAAANwAAAAPAAAAZHJzL2Rvd25yZXYueG1sRI/NasMw&#10;EITvhb6D2EJujZSUhu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LJ3O3TEAAAA3AAAAA8A&#10;AAAAAAAAAAAAAAAABwIAAGRycy9kb3ducmV2LnhtbFBLBQYAAAAAAwADALcAAAD4Ag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7vxAAAANwAAAAPAAAAZHJzL2Rvd25yZXYueG1sRI9Ba8JA&#10;FITvhf6H5RV6q7saK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N07nu/EAAAA3AAAAA8A&#10;AAAAAAAAAAAAAAAABwIAAGRycy9kb3ducmV2LnhtbFBLBQYAAAAAAwADALcAAAD4Ag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D13xAAAANwAAAAPAAAAZHJzL2Rvd25yZXYueG1sRI9Ba8JA&#10;FITvBf/D8gq9Nbu2VC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M1MPXfEAAAA3AAAAA8A&#10;AAAAAAAAAAAAAAAABwIAAGRycy9kb3ducmV2LnhtbFBLBQYAAAAAAwADALcAAAD4Ag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JjswwAAANwAAAAPAAAAZHJzL2Rvd25yZXYueG1sRI9Pi8Iw&#10;FMTvwn6H8Ba8aaKL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ogCY7M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wyewAAAANwAAAAPAAAAZHJzL2Rvd25yZXYueG1sRE/LisIw&#10;FN0P+A/hCu7GxJEZ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058MnsAAAADcAAAADwAAAAAA&#10;AAAAAAAAAAAHAgAAZHJzL2Rvd25yZXYueG1sUEsFBgAAAAADAAMAtwAAAPQCA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6kFwwAAANwAAAAPAAAAZHJzL2Rvd25yZXYueG1sRI9Pi8Iw&#10;FMTvwn6H8Ba8aaKL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vNOpBcMAAADcAAAADwAA&#10;AAAAAAAAAAAAAAAHAgAAZHJzL2Rvd25yZXYueG1sUEsFBgAAAAADAAMAtwAAAPcCA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ZFvgAAANwAAAAPAAAAZHJzL2Rvd25yZXYueG1sRE/LqsIw&#10;EN0L/kMYwZ2mvaJ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KgwlkW+AAAA3AAAAA8AAAAAAAAA&#10;AAAAAAAABwIAAGRycy9kb3ducmV2LnhtbFBLBQYAAAAAAwADALcAAADyAg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zXdwwAAANwAAAAPAAAAZHJzL2Rvd25yZXYueG1sRI9Pi8Iw&#10;FMTvgt8hPGFvmnYXRa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uEc13cMAAADcAAAADwAA&#10;AAAAAAAAAAAAAAAHAgAAZHJzL2Rvd25yZXYueG1sUEsFBgAAAAADAAMAtwAAAPc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auqwwAAANwAAAAPAAAAZHJzL2Rvd25yZXYueG1sRI9Ba8JA&#10;FITvQv/D8gRvuomi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SJWrqsMAAADcAAAADwAA&#10;AAAAAAAAAAAAAAAHAgAAZHJzL2Rvd25yZXYueG1sUEsFBgAAAAADAAMAtwAAAPcCA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ppDvgAAANwAAAAPAAAAZHJzL2Rvd25yZXYueG1sRE/LqsIw&#10;EN0L/kMYwZ2mvaJ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FZGmkO+AAAA3AAAAA8AAAAAAAAA&#10;AAAAAAAABwIAAGRycy9kb3ducmV2LnhtbFBLBQYAAAAAAwADALcAAADy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j/YwwAAANwAAAAPAAAAZHJzL2Rvd25yZXYueG1sRI9Bi8Iw&#10;FITvwv6H8Bb2pmldFK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OQo/2MMAAADcAAAADwAA&#10;AAAAAAAAAAAAAAAHAgAAZHJzL2Rvd25yZXYueG1sUEsFBgAAAAADAAMAtwAAAPcCA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PljxAAAANwAAAAPAAAAZHJzL2Rvd25yZXYueG1sRI9Ba8JA&#10;FITvhf6H5Qm91d1YW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AkQ+WP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cUwgAAANwAAAAPAAAAZHJzL2Rvd25yZXYueG1sRI/NqsIw&#10;FIT3gu8QjuBOUyuK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D5wmcUwgAAANwAAAAPAAAA&#10;AAAAAAAAAAAAAAcCAABkcnMvZG93bnJldi54bWxQSwUGAAAAAAMAAwC3AAAA9gI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9gxAAAANwAAAAPAAAAZHJzL2Rvd25yZXYueG1sRI9Pa8JA&#10;FMTvhX6H5RV6qxstKZ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HYr/2DEAAAA3AAAAA8A&#10;AAAAAAAAAAAAAAAABwIAAGRycy9kb3ducmV2LnhtbFBLBQYAAAAAAwADALcAAAD4Ag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EXwwAAANwAAAAPAAAAZHJzL2Rvd25yZXYueG1sRI9Pi8Iw&#10;FMTvC36H8ARva1plZa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hvlhF8MAAADcAAAADwAA&#10;AAAAAAAAAAAAAAAHAgAAZHJzL2Rvd25yZXYueG1sUEsFBgAAAAADAAMAtwAAAPcCA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cSMxAAAANwAAAAPAAAAZHJzL2Rvd25yZXYueG1sRI9Pa8JA&#10;FMTvBb/D8gRvdROl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Om1xIzEAAAA3AAAAA8A&#10;AAAAAAAAAAAAAAAABwIAAGRycy9kb3ducmV2LnhtbFBLBQYAAAAAAwADALcAAAD4Ag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vVlxAAAANwAAAAPAAAAZHJzL2Rvd25yZXYueG1sRI9Pa8JA&#10;FMTvBb/D8gRvdROl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Pdm9WXEAAAA3AAAAA8A&#10;AAAAAAAAAAAAAAAABwIAAGRycy9kb3ducmV2LnhtbFBLBQYAAAAAAwADALcAAAD4Ag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W++xAAAANwAAAAPAAAAZHJzL2Rvd25yZXYueG1sRI9Pa4NA&#10;FMTvhX6H5QV6q6sNCc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IzJb77EAAAA3AAAAA8A&#10;AAAAAAAAAAAAAAAABwIAAGRycy9kb3ducmV2LnhtbFBLBQYAAAAAAwADALcAAAD4Ag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1RSwwAAANwAAAAPAAAAZHJzL2Rvd25yZXYueG1sRI9Ba8JA&#10;FITvBf/D8oTe6kZDRV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E1dUUsMAAADcAAAADwAA&#10;AAAAAAAAAAAAAAAHAgAAZHJzL2Rvd25yZXYueG1sUEsFBgAAAAADAAMAtwAAAPcCA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mm9xAAAANwAAAAPAAAAZHJzL2Rvd25yZXYueG1sRI9Pa8JA&#10;FMTvhX6H5RV6qxuV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PPyab3EAAAA3AAAAA8A&#10;AAAAAAAAAAAAAAAABwIAAGRycy9kb3ducmV2LnhtbFBLBQYAAAAAAwADALcAAAD4Ag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PfKwwAAANwAAAAPAAAAZHJzL2Rvd25yZXYueG1sRI9Bi8Iw&#10;FITvC/6H8ARva1plRa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AyD3ysMAAADcAAAADwAA&#10;AAAAAAAAAAAAAAAHAgAAZHJzL2Rvd25yZXYueG1sUEsFBgAAAAADAAMAtwAAAPcCA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JRwwAAANwAAAAPAAAAZHJzL2Rvd25yZXYueG1sRI9Pi8Iw&#10;FMTvC36H8ARva6qy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bGxSUcMAAADcAAAADwAA&#10;AAAAAAAAAAAAAAAHAgAAZHJzL2Rvd25yZXYueG1sUEsFBgAAAAADAAMAtwAAAPcCA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2O4wwAAANwAAAAPAAAAZHJzL2Rvd25yZXYueG1sRI9Pi8Iw&#10;FMTvC36H8ARva6qy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cr9juMMAAADcAAAADwAA&#10;AAAAAAAAAAAAAAAHAgAAZHJzL2Rvd25yZXYueG1sUEsFBgAAAAADAAMAtwAAAPcCA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oewwAAANwAAAAPAAAAZHJzL2Rvd25yZXYueG1sRI9Pi8Iw&#10;FMTvgt8hPGFvmnYXRa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URaKHsMAAADcAAAADwAA&#10;AAAAAAAAAAAAAAAHAgAAZHJzL2Rvd25yZXYueG1sUEsFBgAAAAADAAMAtwAAAPcCA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RpxAAAANwAAAAPAAAAZHJzL2Rvd25yZXYueG1sRI9Pa8JA&#10;FMTvhX6H5RV6qxstKZ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KHEFGn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LHyxAAAANwAAAAPAAAAZHJzL2Rvd25yZXYueG1sRI9Pa8JA&#10;FMTvhX6H5RV6qxuV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M6IsfLEAAAA3AAAAA8A&#10;AAAAAAAAAAAAAAAABwIAAGRycy9kb3ducmV2LnhtbFBLBQYAAAAAAwADALcAAAD4Ag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wdwwAAANwAAAAPAAAAZHJzL2Rvd25yZXYueG1sRI9Ba8JA&#10;FITvBf/D8oTe6iaW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Li2MHcMAAADcAAAADwAA&#10;AAAAAAAAAAAAAAAHAgAAZHJzL2Rvd25yZXYueG1sUEsFBgAAAAADAAMAtwAAAPcCA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JqxAAAANwAAAAPAAAAZHJzL2Rvd25yZXYueG1sRI9Pa8JA&#10;FMTvQr/D8gq96UaL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N7/EmrEAAAA3AAAAA8A&#10;AAAAAAAAAAAAAAAABwIAAGRycy9kb3ducmV2LnhtbFBLBQYAAAAAAwADALcAAAD4Ag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7fxxAAAANwAAAAPAAAAZHJzL2Rvd25yZXYueG1sRI9Pa8JA&#10;FMTvgt9heUJvurEl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LGzt/HEAAAA3AAAAA8A&#10;AAAAAAAAAAAAAAAABwIAAGRycy9kb3ducmV2LnhtbFBLBQYAAAAAAwADALcAAAD4Ag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YYxAAAANwAAAAPAAAAZHJzL2Rvd25yZXYueG1sRI9Pa8JA&#10;FMTvgt9heUJvurEl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K9ghhjEAAAA3AAAAA8A&#10;AAAAAAAAAAAAAAAABwIAAGRycy9kb3ducmV2LnhtbFBLBQYAAAAAAwADALcAAAD4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kCjwwAAANwAAAAPAAAAZHJzL2Rvd25yZXYueG1sRI9Ba8JA&#10;FITvQv/D8gRvuomi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n3pAo8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7UwwAAANwAAAAPAAAAZHJzL2Rvd25yZXYueG1sRI9Pi8Iw&#10;FMTvC36H8ARva1plZa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b6je1MMAAADcAAAADwAA&#10;AAAAAAAAAAAAAAAHAgAAZHJzL2Rvd25yZXYueG1sUEsFBgAAAAADAAMAtwAAAPcCA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tPwwAAANwAAAAPAAAAZHJzL2Rvd25yZXYueG1sRI9Bi8Iw&#10;FITvC/6H8ARva1plRa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AOR7T8MAAADcAAAADwAA&#10;AAAAAAAAAAAAAAAHAgAAZHJzL2Rvd25yZXYueG1sUEsFBgAAAAADAAMAtwAAAPcCA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UagxAAAANwAAAAPAAAAZHJzL2Rvd25yZXYueG1sRI9Pa8JA&#10;FMTvQr/D8gq96UaL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OBBRqDEAAAA3AAAAA8A&#10;AAAAAAAAAAAAAAAABwIAAGRycy9kb3ducmV2LnhtbFBLBQYAAAAAAwADALcAAAD4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9jXxAAAANwAAAAPAAAAZHJzL2Rvd25yZXYueG1sRI9Ba8JA&#10;FITvBf/D8oTe6saWBo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BCT2NfEAAAA3AAAAA8A&#10;AAAAAAAAAAAAAAAABwIAAGRycy9kb3ducmV2LnhtbFBLBQYAAAAAAwADALcAAAD4Ag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1MxAAAANwAAAAPAAAAZHJzL2Rvd25yZXYueG1sRI9Ba8JA&#10;FITvgv9heYXedJOW2h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H/ffUzEAAAA3AAAAA8A&#10;AAAAAAAAAAAAAAAABwIAAGRycy9kb3ducmV2LnhtbFBLBQYAAAAAAwADALcAAAD4Ag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ylxAAAANwAAAAPAAAAZHJzL2Rvd25yZXYueG1sRI9Ba8JA&#10;FITvgv9heYXedJOWSh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GEMTKXEAAAA3AAAAA8A&#10;AAAAAAAAAAAAAAAABwIAAGRycy9kb3ducmV2LnhtbFBLBQYAAAAAAwADALcAAAD4Ag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gJxAAAANwAAAAPAAAAZHJzL2Rvd25yZXYueG1sRI9Pa8JA&#10;FMTvBb/D8gRvdROl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OpxSAnEAAAA3AAAAA8A&#10;AAAAAAAAAAAAAAAABwIAAGRycy9kb3ducmV2LnhtbFBLBQYAAAAAAwADALcAAAD4Ag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e2SwwAAANwAAAAPAAAAZHJzL2Rvd25yZXYueG1sRI9Pi8Iw&#10;FMTvC36H8ARva6qy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hT3tksMAAADcAAAADwAA&#10;AAAAAAAAAAAAAAAHAgAAZHJzL2Rvd25yZXYueG1sUEsFBgAAAAADAAMAtwAAAPcCA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B9xAAAANwAAAAPAAAAZHJzL2Rvd25yZXYueG1sRI9Pa8JA&#10;FMTvgt9heUJvurEl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GWY0H3EAAAA3AAAAA8A&#10;AAAAAAAAAAAAAAAABwIAAGRycy9kb3ducmV2LnhtbFBLBQYAAAAAAwADALcAAAD4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k4KxAAAANwAAAAPAAAAZHJzL2Rvd25yZXYueG1sRI9Ba8JA&#10;FITvgv9heYXedJOW2h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JVKTgrEAAAA3AAAAA8A&#10;AAAAAAAAAAAAAAAABwIAAGRycy9kb3ducmV2LnhtbFBLBQYAAAAAAwADALcAAAD4Ag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uuRxAAAANwAAAAPAAAAZHJzL2Rvd25yZXYueG1sRI9Ba8JA&#10;FITvBf/D8oTe6kaL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PoG65HEAAAA3AAAAA8A&#10;AAAAAAAAAAAAAAAABwIAAGRycy9kb3ducmV2LnhtbFBLBQYAAAAAAwADALcAAAD4Ag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dp4xQAAANwAAAAPAAAAZHJzL2Rvd25yZXYueG1sRI9Pa8JA&#10;FMTvQr/D8gq96cYWrU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Dk1dp4xQAAANwAAAAP&#10;AAAAAAAAAAAAAAAAAAcCAABkcnMvZG93bnJldi54bWxQSwUGAAAAAAMAAwC3AAAA+Q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ZZwwAAANwAAAAPAAAAZHJzL2Rvd25yZXYueG1sRI9Ba8JA&#10;FITvhf6H5RV6q5tYLB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L3amWcMAAADcAAAADwAA&#10;AAAAAAAAAAAAAAAHAgAAZHJzL2Rvd25yZXYueG1sUEsFBgAAAAADAAMAtwAAAPcCA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DguwwAAANwAAAAPAAAAZHJzL2Rvd25yZXYueG1sRI9ba8JA&#10;FITfBf/Dcgp9040WRV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36Q4LsMAAADcAAAADwAA&#10;AAAAAAAAAAAAAAAHAgAAZHJzL2Rvd25yZXYueG1sUEsFBgAAAAADAAMAtwAAAPcCA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J21xAAAANwAAAAPAAAAZHJzL2Rvd25yZXYueG1sRI/NasMw&#10;EITvhbyD2EJujZyYlu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LDonbXEAAAA3AAAAA8A&#10;AAAAAAAAAAAAAAAABwIAAGRycy9kb3ducmV2LnhtbFBLBQYAAAAAAwADALcAAAD4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BawwAAANwAAAAPAAAAZHJzL2Rvd25yZXYueG1sRI9Ba8JA&#10;FITvgv9heYXedGNL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UE2gWsMAAADcAAAADwAA&#10;AAAAAAAAAAAAAAAHAgAAZHJzL2Rvd25yZXYueG1sUEsFBgAAAAADAAMAtwAAAPcCA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4txAAAANwAAAAPAAAAZHJzL2Rvd25yZXYueG1sRI9Ba8JA&#10;FITvBf/D8gq91Y0WJa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KCfPi3EAAAA3AAAAA8A&#10;AAAAAAAAAAAAAAAABwIAAGRycy9kb3ducmV2LnhtbFBLBQYAAAAAAwADALcAAAD4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2fnxAAAANwAAAAPAAAAZHJzL2Rvd25yZXYueG1sRI9Ba8JA&#10;FITvBf/D8gq9Nbu2RS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In3Z+f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E6wwAAANwAAAAPAAAAZHJzL2Rvd25yZXYueG1sRI9Ba8JA&#10;FITvQv/D8gRvuomK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DC7xOsMAAADcAAAADwAA&#10;AAAAAAAAAAAAAAAHAgAAZHJzL2Rvd25yZXYueG1sUEsFBgAAAAADAAMAtwAAAPcCA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uHwwAAANwAAAAPAAAAZHJzL2Rvd25yZXYueG1sRI9Pi8Iw&#10;FMTvC36H8ARva1pdZK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wkI7h8MAAADcAAAADwAA&#10;AAAAAAAAAAAAAAAHAgAAZHJzL2Rvd25yZXYueG1sUEsFBgAAAAADAAMAtwAAAPcCA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61awwAAANwAAAAPAAAAZHJzL2Rvd25yZXYueG1sRI9Bi8Iw&#10;FITvC/6H8ARva1pdRK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R5utWsMAAADcAAAADwAA&#10;AAAAAAAAAAAAAAAHAgAAZHJzL2Rvd25yZXYueG1sUEsFBgAAAAADAAMAtwAAAPc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2/wwAAANwAAAAPAAAAZHJzL2Rvd25yZXYueG1sRI9Ba8JA&#10;FITvQv/D8gRvuomK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D+p9v8MAAADcAAAADwAA&#10;AAAAAAAAAAAAAAAHAgAAZHJzL2Rvd25yZXYueG1sUEsFBgAAAAADAAMAtwAAAPcCA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IwwAAANwAAAAPAAAAZHJzL2Rvd25yZXYueG1sRI9Pi8Iw&#10;FMTvC36H8ARva1pdZK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zjjyMMAAADcAAAADwAA&#10;AAAAAAAAAAAAAAAHAgAAZHJzL2Rvd25yZXYueG1sUEsFBgAAAAADAAMAtwAAAPcCA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EZTwwAAANwAAAAPAAAAZHJzL2Rvd25yZXYueG1sRI9Bi8Iw&#10;FITvC/6H8ARva1pdRK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kHRGU8MAAADcAAAADwAA&#10;AAAAAAAAAAAAAAAHAgAAZHJzL2Rvd25yZXYueG1sUEsFBgAAAAADAAMAtwAAAPcCA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d4nxAAAANwAAAAPAAAAZHJzL2Rvd25yZXYueG1sRI9Pa8JA&#10;FMTvQr/D8gq96UYr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B+d3ifEAAAA3AAAAA8A&#10;AAAAAAAAAAAAAAAABwIAAGRycy9kb3ducmV2LnhtbFBLBQYAAAAAAwADALcAAAD4Ag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LxAAAANwAAAAPAAAAZHJzL2Rvd25yZXYueG1sRI9Ba8JA&#10;FITvBf/D8oTe6sa2BI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IAD5cv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0BQxAAAANwAAAAPAAAAZHJzL2Rvd25yZXYueG1sRI9Ba8JA&#10;FITvgv9heYXedJO22B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O9PQFD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HG5xAAAANwAAAAPAAAAZHJzL2Rvd25yZXYueG1sRI9Ba8JA&#10;FITvgv9heYXedJO2SB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PGccbnEAAAA3AAAAA8A&#10;AAAAAAAAAAAAAAAABwIAAGRycy9kb3ducmV2LnhtbFBLBQYAAAAAAwADALcAAAD4Ag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JHxAAAANwAAAAPAAAAZHJzL2Rvd25yZXYueG1sRI9Ba8JA&#10;FITvBf/D8oTe6sa2BI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FQogkfEAAAA3AAAAA8A&#10;AAAAAAAAAAAAAAAABwIAAGRycy9kb3ducmV2LnhtbFBLBQYAAAAAAwADALcAAAD4Ag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SaxAAAANwAAAAPAAAAZHJzL2Rvd25yZXYueG1sRI9Ba8JA&#10;FITvgv9heYXedJO22B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NHxFJr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GS9xAAAANwAAAAPAAAAZHJzL2Rvd25yZXYueG1sRI9Ba8JA&#10;FITvBf/D8gq91Y1WJK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OQkZL3EAAAA3AAAAA8A&#10;AAAAAAAAAAAAAAAABwIAAGRycy9kb3ducmV2LnhtbFBLBQYAAAAAAwADALcAAAD4Ag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JgxAAAANwAAAAPAAAAZHJzL2Rvd25yZXYueG1sRI9Ba8JA&#10;FITvgv9heYXedJO2SB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GH98mD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6wwAAANwAAAAPAAAAZHJzL2Rvd25yZXYueG1sRI9Pi8Iw&#10;FMTvwn6H8Ba8aaIr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xZoesMAAADcAAAADwAA&#10;AAAAAAAAAAAAAAAHAgAAZHJzL2Rvd25yZXYueG1sUEsFBgAAAAADAAMAtwAAAPcCA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zQaxAAAANwAAAAPAAAAZHJzL2Rvd25yZXYueG1sRI9Pa8JA&#10;FMTvBb/D8gRvdRMt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LSjNBrEAAAA3AAAAA8A&#10;AAAAAAAAAAAAAAAABwIAAGRycy9kb3ducmV2LnhtbFBLBQYAAAAAAwADALcAAAD4Ag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" strokecolor="#bdbfbf" strokeweight=".15347mm"/>
              <w10:wrap anchorx="page" anchory="page"/>
            </v:group>
          </w:pict>
        </mc:Fallback>
      </mc:AlternateContent>
    </w:r>
    <w:r>
      <w:rPr>
        <w:noProof/>
        <w:lang w:bidi="ar-SA"/>
      </w:rPr>
      <mc:AlternateContent>
        <mc:Choice Requires="wps">
          <w:drawing>
            <wp:anchor distT="0" distB="0" distL="114300" distR="114300" simplePos="0" relativeHeight="251675136" behindDoc="0" locked="0" layoutInCell="1" allowOverlap="1" wp14:anchorId="5FAAB5CB" wp14:editId="330D0384">
              <wp:simplePos x="0" y="0"/>
              <wp:positionH relativeFrom="column">
                <wp:posOffset>59055</wp:posOffset>
              </wp:positionH>
              <wp:positionV relativeFrom="paragraph">
                <wp:posOffset>564515</wp:posOffset>
              </wp:positionV>
              <wp:extent cx="5006340" cy="333375"/>
              <wp:effectExtent l="0" t="0" r="0" b="0"/>
              <wp:wrapNone/>
              <wp:docPr id="732"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FD78525" id="Rectangle 495" o:spid="_x0000_s1026" style="position:absolute;margin-left:4.65pt;margin-top:44.45pt;width:394.2pt;height:2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vFgm5n0CAAD/&#10;BAAADgAAAAAAAAAAAAAAAAAuAgAAZHJzL2Uyb0RvYy54bWxQSwECLQAUAAYACAAAACEAmrxr7d4A&#10;AAAIAQAADwAAAAAAAAAAAAAAAADXBAAAZHJzL2Rvd25yZXYueG1sUEsFBgAAAAAEAAQA8wAAAOIF&#10;AAAAAA==&#10;" stroked="f"/>
          </w:pict>
        </mc:Fallback>
      </mc:AlternateContent>
    </w:r>
    <w:r>
      <w:rPr>
        <w:noProof/>
        <w:lang w:bidi="ar-SA"/>
      </w:rPr>
      <w:drawing>
        <wp:anchor distT="0" distB="0" distL="114300" distR="114300" simplePos="0" relativeHeight="251674112" behindDoc="1" locked="0" layoutInCell="1" allowOverlap="1" wp14:anchorId="154C9F78" wp14:editId="378E8122">
          <wp:simplePos x="0" y="0"/>
          <wp:positionH relativeFrom="column">
            <wp:posOffset>71120</wp:posOffset>
          </wp:positionH>
          <wp:positionV relativeFrom="paragraph">
            <wp:posOffset>603885</wp:posOffset>
          </wp:positionV>
          <wp:extent cx="252095" cy="252095"/>
          <wp:effectExtent l="0" t="0" r="0" b="0"/>
          <wp:wrapNone/>
          <wp:docPr id="980" name="Imagen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73088" behindDoc="1" locked="0" layoutInCell="1" allowOverlap="1" wp14:anchorId="70FCB437" wp14:editId="299A8B08">
              <wp:simplePos x="0" y="0"/>
              <wp:positionH relativeFrom="column">
                <wp:posOffset>204470</wp:posOffset>
              </wp:positionH>
              <wp:positionV relativeFrom="paragraph">
                <wp:posOffset>623570</wp:posOffset>
              </wp:positionV>
              <wp:extent cx="4792345" cy="212090"/>
              <wp:effectExtent l="0" t="0" r="0" b="0"/>
              <wp:wrapNone/>
              <wp:docPr id="733"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0EF31019" id="Freeform 493" o:spid="_x0000_s1026" style="position:absolute;margin-left:16.1pt;margin-top:49.1pt;width:377.35pt;height:16.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4EB2" w14:textId="77777777" w:rsidR="00A91127" w:rsidRDefault="00A91127">
    <w:pPr>
      <w:pStyle w:val="Encabezado"/>
    </w:pPr>
    <w:r>
      <w:rPr>
        <w:rFonts w:ascii="Helvetica"/>
        <w:b/>
        <w:noProof/>
        <w:sz w:val="20"/>
        <w:lang w:bidi="ar-SA"/>
      </w:rPr>
      <mc:AlternateContent>
        <mc:Choice Requires="wps">
          <w:drawing>
            <wp:anchor distT="0" distB="0" distL="114300" distR="114300" simplePos="0" relativeHeight="251681280" behindDoc="0" locked="0" layoutInCell="1" allowOverlap="1" wp14:anchorId="45666B09" wp14:editId="05250ED1">
              <wp:simplePos x="0" y="0"/>
              <wp:positionH relativeFrom="margin">
                <wp:posOffset>18576</wp:posOffset>
              </wp:positionH>
              <wp:positionV relativeFrom="paragraph">
                <wp:posOffset>3094355</wp:posOffset>
              </wp:positionV>
              <wp:extent cx="1080000" cy="115200"/>
              <wp:effectExtent l="0" t="0" r="25400" b="18415"/>
              <wp:wrapNone/>
              <wp:docPr id="736" name="Rectángulo 736"/>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4D6FF334" id="Rectángulo 736" o:spid="_x0000_s1026" style="position:absolute;margin-left:1.45pt;margin-top:243.65pt;width:85.05pt;height:9.0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" fillcolor="#80bd26" strokecolor="#80bd26" strokeweight="2pt">
              <w10:wrap anchorx="margin"/>
            </v:rect>
          </w:pict>
        </mc:Fallback>
      </mc:AlternateContent>
    </w:r>
    <w:r>
      <w:rPr>
        <w:rFonts w:ascii="Helvetica"/>
        <w:b/>
        <w:noProof/>
        <w:sz w:val="20"/>
        <w:lang w:bidi="ar-SA"/>
      </w:rPr>
      <w:drawing>
        <wp:anchor distT="0" distB="0" distL="114300" distR="114300" simplePos="0" relativeHeight="251680256" behindDoc="0" locked="0" layoutInCell="1" allowOverlap="1" wp14:anchorId="79B61388" wp14:editId="59183DAB">
          <wp:simplePos x="0" y="0"/>
          <wp:positionH relativeFrom="column">
            <wp:posOffset>5463261</wp:posOffset>
          </wp:positionH>
          <wp:positionV relativeFrom="paragraph">
            <wp:posOffset>429840</wp:posOffset>
          </wp:positionV>
          <wp:extent cx="863600" cy="868177"/>
          <wp:effectExtent l="0" t="0" r="0" b="0"/>
          <wp:wrapNone/>
          <wp:docPr id="981" name="Imagen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79232" behindDoc="0" locked="0" layoutInCell="1" allowOverlap="1" wp14:anchorId="1202AD4E" wp14:editId="0BBF3732">
              <wp:simplePos x="0" y="0"/>
              <wp:positionH relativeFrom="column">
                <wp:posOffset>5462207</wp:posOffset>
              </wp:positionH>
              <wp:positionV relativeFrom="paragraph">
                <wp:posOffset>435610</wp:posOffset>
              </wp:positionV>
              <wp:extent cx="864000" cy="864000"/>
              <wp:effectExtent l="0" t="0" r="0" b="0"/>
              <wp:wrapNone/>
              <wp:docPr id="737" name="Rectángulo 737"/>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73E1D1" w14:textId="77777777" w:rsidR="00A91127" w:rsidRPr="00B35FB7" w:rsidRDefault="00A91127"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202AD4E" id="Rectángulo 737" o:spid="_x0000_s1027" style="position:absolute;left:0;text-align:left;margin-left:430.1pt;margin-top:34.3pt;width:68.05pt;height:68.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7gFT6ICAACbBQAADgAAAAAAAAAAAAAAAAAu&#10;AgAAZHJzL2Uyb0RvYy54bWxQSwECLQAUAAYACAAAACEAefkz5uAAAAAKAQAADwAAAAAAAAAAAAAA&#10;AAD8BAAAZHJzL2Rvd25yZXYueG1sUEsFBgAAAAAEAAQA8wAAAAkGAAAAAA==&#10;" fillcolor="white [3212]" stroked="f" strokeweight="2pt">
              <v:textbox>
                <w:txbxContent>
                  <w:p w14:paraId="2973E1D1" w14:textId="77777777" w:rsidR="00A91127" w:rsidRPr="00B35FB7" w:rsidRDefault="00A91127" w:rsidP="00B35FB7">
                    <w:pPr>
                      <w:jc w:val="center"/>
                      <w:rPr>
                        <w:b/>
                        <w:sz w:val="18"/>
                      </w:rPr>
                    </w:pPr>
                  </w:p>
                </w:txbxContent>
              </v:textbox>
            </v:rect>
          </w:pict>
        </mc:Fallback>
      </mc:AlternateContent>
    </w:r>
    <w:r>
      <w:rPr>
        <w:noProof/>
        <w:lang w:bidi="ar-SA"/>
      </w:rPr>
      <mc:AlternateContent>
        <mc:Choice Requires="wpg">
          <w:drawing>
            <wp:anchor distT="0" distB="0" distL="114300" distR="114300" simplePos="0" relativeHeight="251672064" behindDoc="1" locked="0" layoutInCell="1" allowOverlap="1" wp14:anchorId="41B532EF" wp14:editId="5F6FD663">
              <wp:simplePos x="0" y="0"/>
              <wp:positionH relativeFrom="page">
                <wp:align>center</wp:align>
              </wp:positionH>
              <wp:positionV relativeFrom="page">
                <wp:align>center</wp:align>
              </wp:positionV>
              <wp:extent cx="7785100" cy="10071100"/>
              <wp:effectExtent l="0" t="0" r="0" b="0"/>
              <wp:wrapNone/>
              <wp:docPr id="738"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739"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0"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1"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2"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3"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4"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5"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6"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7"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8"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9"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0"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1"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2"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3"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4"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5"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6"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7"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8"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9"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0"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1"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2"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3"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4"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5"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6"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7"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8"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9"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0"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1"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2"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3"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4"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5"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6"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7"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8"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9"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0"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1"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2"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3"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4"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5"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6"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7"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8"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9"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0"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1"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2"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3"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4"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5"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6"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7"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8"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9"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0"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1"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2"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3"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4"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5"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6"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7"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8"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9"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0"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1"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2"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3"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4"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5"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6"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7"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8"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9"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0"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1"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2"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3"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4"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5"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6"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7"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8"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9"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0"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1"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2"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3"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4"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5"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6"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7"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8"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9"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0"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1"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2"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3"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4"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5"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6"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7"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8"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9"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0"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1"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2"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3"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4"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5"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6"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7"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8"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9"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0"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1"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2"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3"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4"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5"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6"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7"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8"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9"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0"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1"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2"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3"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4"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5"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6"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7"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8"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9"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0"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1"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2"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3"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4"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5"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6"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7"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8"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9"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0"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1"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2"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3"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4"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5"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6"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7"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8"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9"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0"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1"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2"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3"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4"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5"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6"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7"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8"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9"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0"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1"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2"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3"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4"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5"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6"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7"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8"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9"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0"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1"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2"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3"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4"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5"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6"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7"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8"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9"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0"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1"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2"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3"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4"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5"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6"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7"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8"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9"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0"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1"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2"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3"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4"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5"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6"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7"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8"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9"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0"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1"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2"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3"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4"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5"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6"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7"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8"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9"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0"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1"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2"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3"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4"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5"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6"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7"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8"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9"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0"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1"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2"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3"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4"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5"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6"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7"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8"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6C8B2947" id="Group 247" o:spid="_x0000_s1026" style="position:absolute;margin-left:0;margin-top:0;width:613pt;height:793pt;z-index:-251644416;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xVxAAAANwAAAAPAAAAZHJzL2Rvd25yZXYueG1sRI9Pa8JA&#10;FMTvBb/D8gRvdRMt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InZ7FXEAAAA3AAAAA8A&#10;AAAAAAAAAAAAAAAABwIAAGRycy9kb3ducmV2LnhtbFBLBQYAAAAAAwADALcAAAD4Ag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UnOwwAAANwAAAAPAAAAZHJzL2Rvd25yZXYueG1sRI9Pi8Iw&#10;FMTvC36H8ARva6ou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5pVJzsMAAADc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G6xAAAANwAAAAPAAAAZHJzL2Rvd25yZXYueG1sRI9Pa8JA&#10;FMTvgt9heUJvurEN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Gl80brEAAAA3AAAAA8A&#10;AAAAAAAAAAAAAAAABwIAAGRycy9kb3ducmV2LnhtbFBLBQYAAAAAAwADALcAAAD4Ag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upWxAAAANwAAAAPAAAAZHJzL2Rvd25yZXYueG1sRI9Ba8JA&#10;FITvgv9heYXedJO22B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Pbi6lbEAAAA3AAAAA8A&#10;AAAAAAAAAAAAAAAABwIAAGRycy9kb3ducmV2LnhtbFBLBQYAAAAAAwADALcAAAD4Ag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k/NxAAAANwAAAAPAAAAZHJzL2Rvd25yZXYueG1sRI9Ba8JA&#10;FITvBf/D8oTe6kYr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JmuT83EAAAA3AAAAA8A&#10;AAAAAAAAAAAAAAAABwIAAGRycy9kb3ducmV2LnhtbFBLBQYAAAAAAwADALcAAAD4Ag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X4kxQAAANwAAAAPAAAAZHJzL2Rvd25yZXYueG1sRI9Pa8JA&#10;FMTvQr/D8gq96cZWrE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CHfX4kxQAAANwAAAAP&#10;AAAAAAAAAAAAAAAAAAcCAABkcnMvZG93bnJldi54bWxQSwUGAAAAAAMAAwC3AAAA+Q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Y3axAAAANwAAAAPAAAAZHJzL2Rvd25yZXYueG1sRI9Ba8JA&#10;FITvgv9heYXedJO22B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CLJjdrEAAAA3AAAAA8A&#10;AAAAAAAAAAAAAAAABwIAAGRycy9kb3ducmV2LnhtbFBLBQYAAAAAAwADALcAAAD4Ag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BsHxAAAANwAAAAPAAAAZHJzL2Rvd25yZXYueG1sRI9Ba8JA&#10;FITvBf/D8oTe6kYr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KcQGwfEAAAA3AAAAA8A&#10;AAAAAAAAAAAAAAAABwIAAGRycy9kb3ducmV2LnhtbFBLBQYAAAAAAwADALcAAAD4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jvQAAANwAAAAPAAAAZHJzL2Rvd25yZXYueG1sRE/LDsFA&#10;FN1L/MPkSuyYIkHKEISkO/HaX52rLZ07TWdQf28WEsuT854vG1OKF9WusKxg0I9AEKdWF5wpOJ92&#10;vS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7f5tI70AAADcAAAADwAAAAAAAAAA&#10;AAAAAAAHAgAAZHJzL2Rvd25yZXYueG1sUEsFBgAAAAADAAMAtwAAAPECA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WsgwwAAANwAAAAPAAAAZHJzL2Rvd25yZXYueG1sRI9Pi8Iw&#10;FMTvgt8hPMGbpq6L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ksVrIMMAAADcAAAADwAA&#10;AAAAAAAAAAAAAAAHAgAAZHJzL2Rvd25yZXYueG1sUEsFBgAAAAADAAMAtwAAAPcCA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GElvQAAANwAAAAPAAAAZHJzL2Rvd25yZXYueG1sRE/LDsFA&#10;FN1L/MPkSuyYIkHKEISkO/HaX52rLZ07TWdQf28WEsuT854vG1OKF9WusKxg0I9AEKdWF5wpOJ92&#10;vS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E4hhJb0AAADcAAAADwAAAAAAAAAA&#10;AAAAAAAHAgAAZHJzL2Rvd25yZXYueG1sUEsFBgAAAAADAAMAtwAAAPECA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P39xQAAANwAAAAPAAAAZHJzL2Rvd25yZXYueG1sRI9Pa8JA&#10;FMTvQr/D8gq96cZWrE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AXHP39xQAAANwAAAAP&#10;AAAAAAAAAAAAAAAAAAcCAABkcnMvZG93bnJldi54bWxQSwUGAAAAAAMAAwC3AAAA+QI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wsxAAAANwAAAAPAAAAZHJzL2Rvd25yZXYueG1sRI/NasMw&#10;EITvhb6D2EJvtZQ0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Ami/CzEAAAA3AAAAA8A&#10;AAAAAAAAAAAAAAAABwIAAGRycy9kb3ducmV2LnhtbFBLBQYAAAAAAwADALcAAAD4Ag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rxwwAAANwAAAAPAAAAZHJzL2Rvd25yZXYueG1sRI9Ba8JA&#10;FITvhf6H5RV6q5tYKR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jHtq8cMAAADcAAAADwAA&#10;AAAAAAAAAAAAAAAHAgAAZHJzL2Rvd25yZXYueG1sUEsFBgAAAAADAAMAtwAAAPcCA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6BMwwAAANwAAAAPAAAAZHJzL2Rvd25yZXYueG1sRI9ba8JA&#10;FITfBf/Dcgp9041WRF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QhegTMMAAADcAAAADwAA&#10;AAAAAAAAAAAAAAAHAgAAZHJzL2Rvd25yZXYueG1sUEsFBgAAAAADAAMAtwAAAPcCA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aRxAAAANwAAAAPAAAAZHJzL2Rvd25yZXYueG1sRI/NasMw&#10;EITvhbyD2EJujZy4lO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MfONpHEAAAA3AAAAA8A&#10;AAAAAAAAAAAAAAAABwIAAGRycy9kb3ducmV2LnhtbFBLBQYAAAAAAwADALcAAAD4Ag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Z0wwAAANwAAAAPAAAAZHJzL2Rvd25yZXYueG1sRI9Ba8JA&#10;FITvhf6H5RV6q5tYKR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j7/mdMMAAADcAAAADwAA&#10;AAAAAAAAAAAAAAAHAgAAZHJzL2Rvd25yZXYueG1sUEsFBgAAAAADAAMAtwAAAPcCA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gDwwAAANwAAAAPAAAAZHJzL2Rvd25yZXYueG1sRI9ba8JA&#10;FITfBf/Dcgp9041WRF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f214A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2YxAAAANwAAAAPAAAAZHJzL2Rvd25yZXYueG1sRI/NasMw&#10;EITvhbyD2EJujZy4lO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BAh3ZjEAAAA3AAAAA8A&#10;AAAAAAAAAAAAAAAABwIAAGRycy9kb3ducmV2LnhtbFBLBQYAAAAAAwADALcAAAD4Ag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XswwAAANwAAAAPAAAAZHJzL2Rvd25yZXYueG1sRI9Ba8JA&#10;FITvgv9heYXedGMb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n8hF7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n4AxAAAANwAAAAPAAAAZHJzL2Rvd25yZXYueG1sRI9Ba8JA&#10;FITvBf/D8gq91Y1WJK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ABWfgDEAAAA3AAAAA8A&#10;AAAAAAAAAAAAAAAABwIAAGRycy9kb3ducmV2LnhtbFBLBQYAAAAAAwADALcAAAD4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ubwwAAANwAAAAPAAAAZHJzL2Rvd25yZXYueG1sRI9Pi8Iw&#10;FMTvgt8hPMGbpq6L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bxrbm8MAAADcAAAADwAA&#10;AAAAAAAAAAAAAAAHAgAAZHJzL2Rvd25yZXYueG1sUEsFBgAAAAADAAMAtwAAAPcCA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epyxAAAANwAAAAPAAAAZHJzL2Rvd25yZXYueG1sRI9Ba8JA&#10;FITvBf/D8oTe6kYr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HHJ6nLEAAAA3AAAAA8A&#10;AAAAAAAAAAAAAAAABwIAAGRycy9kb3ducmV2LnhtbFBLBQYAAAAAAwADALcAAAD4Ag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mMxAAAANwAAAAPAAAAZHJzL2Rvd25yZXYueG1sRI9Ba8JA&#10;FITvBf/D8gq91Y1WJK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NR9GYzEAAAA3AAAAA8A&#10;AAAAAAAAAAAAAAAABwIAAGRycy9kb3ducmV2LnhtbFBLBQYAAAAAAwADALcAAAD4Ag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I9RwwAAANwAAAAPAAAAZHJzL2Rvd25yZXYueG1sRI9Pi8Iw&#10;FMTvgt8hPMGbpq6L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UaSPUcMAAADcAAAADwAA&#10;AAAAAAAAAAAAAAAHAgAAZHJzL2Rvd25yZXYueG1sUEsFBgAAAAADAAMAtwAAAPcCA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f92wwAAANwAAAAPAAAAZHJzL2Rvd25yZXYueG1sRI9Pi8Iw&#10;FMTvC36H8ARva+oq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ZHH/dsMAAADcAAAADwAA&#10;AAAAAAAAAAAAAAAHAgAAZHJzL2Rvd25yZXYueG1sUEsFBgAAAAADAAMAtwAAAPcCA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GmrxAAAANwAAAAPAAAAZHJzL2Rvd25yZXYueG1sRI9Ba8JA&#10;FITvBf/D8oTe6kYr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OGoaavEAAAA3AAAAA8A&#10;AAAAAAAAAAAAAAAABwIAAGRycy9kb3ducmV2LnhtbFBLBQYAAAAAAwADALcAAAD4Ag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xwwAAANwAAAAPAAAAZHJzL2Rvd25yZXYueG1sRI9Pi8Iw&#10;FMTvwn6H8Ba8aaIr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f0PzscMAAADcAAAADwAA&#10;AAAAAAAAAAAAAAAHAgAAZHJzL2Rvd25yZXYueG1sUEsFBgAAAAADAAMAtwAAAPcCA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mVswwAAANwAAAAPAAAAZHJzL2Rvd25yZXYueG1sRI9Bi8Iw&#10;FITvwv6H8Bb2pmldEa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pplbM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q/RxAAAANwAAAAPAAAAZHJzL2Rvd25yZXYueG1sRI9Pa8JA&#10;FMTvBb/D8gRvdRMt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DT2r9H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kMwwAAANwAAAAPAAAAZHJzL2Rvd25yZXYueG1sRI9Pi8Iw&#10;FMTvC36H8ARva6ou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sS85DMMAAADcAAAADwAA&#10;AAAAAAAAAAAAAAAHAgAAZHJzL2Rvd25yZXYueG1sUEsFBgAAAAADAAMAtwAAAPcCA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npwwAAANwAAAAPAAAAZHJzL2Rvd25yZXYueG1sRI9Bi8Iw&#10;FITvwv6H8Bb2pmldEa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V7p6cMAAADcAAAADwAA&#10;AAAAAAAAAAAAAAAHAgAAZHJzL2Rvd25yZXYueG1sUEsFBgAAAAADAAMAtwAAAPcCA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HeexAAAANwAAAAPAAAAZHJzL2Rvd25yZXYueG1sRI9Pa8JA&#10;FMTvBb/D8gRvdRMt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AmMd57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NIFwwAAANwAAAAPAAAAZHJzL2Rvd25yZXYueG1sRI9Pi8Iw&#10;FMTvC36H8ARva6ou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ZsDSBcMAAADcAAAADwAA&#10;AAAAAAAAAAAAAAAHAgAAZHJzL2Rvd25yZXYueG1sUEsFBgAAAAADAAMAtwAAAPc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pxxAAAANwAAAAPAAAAZHJzL2Rvd25yZXYueG1sRI9Pa8JA&#10;FMTvgt9heUJvurEN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OkpSnH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3GdxAAAANwAAAAPAAAAZHJzL2Rvd25yZXYueG1sRI9Ba8JA&#10;FITvgv9heYXedJO2SB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Ha3cZ3EAAAA3AAAAA8A&#10;AAAAAAAAAAAAAAAABwIAAGRycy9kb3ducmV2LnhtbFBLBQYAAAAAAwADALcAAAD4Ag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QGxQAAANwAAAAPAAAAZHJzL2Rvd25yZXYueG1sRI9Pa8JA&#10;FMTvQr/D8gq96cZWrE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AZ+9QGxQAAANwAAAAP&#10;AAAAAAAAAAAAAAAAAAcCAABkcnMvZG93bnJldi54bWxQSwUGAAAAAAMAAwC3AAAA+QI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OXvwwAAANwAAAAPAAAAZHJzL2Rvd25yZXYueG1sRI9Pi8Iw&#10;FMTvgt8hPMGbpq6L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Byjl78MAAADcAAAADwAA&#10;AAAAAAAAAAAAAAAHAgAAZHJzL2Rvd25yZXYueG1sUEsFBgAAAAADAAMAtwAAAPcCA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YRxAAAANwAAAAPAAAAZHJzL2Rvd25yZXYueG1sRI9Ba8JA&#10;FITvgv9heYXedJO2SB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KKcFhHEAAAA3AAAAA8A&#10;AAAAAAAAAAAAAAAABwIAAGRycy9kb3ducmV2LnhtbFBLBQYAAAAAAwADALcAAAD4Ag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YDMxQAAANwAAAAPAAAAZHJzL2Rvd25yZXYueG1sRI9Pa8JA&#10;FMTvQr/D8gq96cZWrE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AnRYDMxQAAANwAAAAP&#10;AAAAAAAAAAAAAAAAAAcCAABkcnMvZG93bnJldi54bWxQSwUGAAAAAAMAAwC3AAAA+QI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" filled="f" strokecolor="#bdbfbf" strokeweight="1pt"/>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1163A" w14:textId="0AD90592" w:rsidR="00A91127" w:rsidRDefault="00A91127">
    <w:pPr>
      <w:pStyle w:val="Encabezado"/>
    </w:pPr>
    <w:r>
      <w:rPr>
        <w:noProof/>
        <w:lang w:bidi="ar-SA"/>
      </w:rPr>
      <w:drawing>
        <wp:anchor distT="0" distB="0" distL="114300" distR="114300" simplePos="0" relativeHeight="251664383" behindDoc="1" locked="0" layoutInCell="1" allowOverlap="1" wp14:anchorId="01A6F4C9" wp14:editId="0EB4EFF4">
          <wp:simplePos x="0" y="0"/>
          <wp:positionH relativeFrom="column">
            <wp:posOffset>5960745</wp:posOffset>
          </wp:positionH>
          <wp:positionV relativeFrom="paragraph">
            <wp:posOffset>-168910</wp:posOffset>
          </wp:positionV>
          <wp:extent cx="382262" cy="384510"/>
          <wp:effectExtent l="0" t="0" r="0" b="0"/>
          <wp:wrapNone/>
          <wp:docPr id="511" name="Imagen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262" cy="384510"/>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g">
          <w:drawing>
            <wp:anchor distT="0" distB="0" distL="114300" distR="114300" simplePos="0" relativeHeight="251653632" behindDoc="1" locked="0" layoutInCell="1" allowOverlap="1" wp14:anchorId="7D6CADA3" wp14:editId="2A234AC3">
              <wp:simplePos x="0" y="0"/>
              <wp:positionH relativeFrom="page">
                <wp:posOffset>38100</wp:posOffset>
              </wp:positionH>
              <wp:positionV relativeFrom="page">
                <wp:posOffset>27940</wp:posOffset>
              </wp:positionV>
              <wp:extent cx="7740650" cy="10036810"/>
              <wp:effectExtent l="0" t="0" r="19050" b="8890"/>
              <wp:wrapNone/>
              <wp:docPr id="24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0" cy="10036810"/>
                        <a:chOff x="50" y="34"/>
                        <a:chExt cx="12190" cy="15806"/>
                      </a:xfrm>
                    </wpg:grpSpPr>
                    <wps:wsp>
                      <wps:cNvPr id="248" name="Line 2"/>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9" name="Line 3"/>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0" name="Line 4"/>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1" name="Line 5"/>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2" name="Line 6"/>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3" name="Line 7"/>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4" name="Line 8"/>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5" name="Line 9"/>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6" name="Line 10"/>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7" name="Line 11"/>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8" name="Line 12"/>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9" name="Line 13"/>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0" name="Line 14"/>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1" name="Line 15"/>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2" name="Line 16"/>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3" name="Line 17"/>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4" name="Line 18"/>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5" name="Line 19"/>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6" name="Line 20"/>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7" name="Line 21"/>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8" name="Line 22"/>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9" name="Line 23"/>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0" name="Line 24"/>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1" name="Line 25"/>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2" name="Line 26"/>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3" name="Line 27"/>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4" name="Line 28"/>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5" name="Line 29"/>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6" name="Line 30"/>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7" name="Line 31"/>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8" name="Line 32"/>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9" name="Line 33"/>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0" name="Line 34"/>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1" name="Line 35"/>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2" name="Line 36"/>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3" name="Line 37"/>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4" name="Line 38"/>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5" name="Line 39"/>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6" name="Line 40"/>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7" name="Line 41"/>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8" name="Line 42"/>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9" name="Line 43"/>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0" name="Line 44"/>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1" name="Line 45"/>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2" name="Line 46"/>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3" name="Line 47"/>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4" name="Line 48"/>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5" name="Line 49"/>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6" name="Line 50"/>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7" name="Line 51"/>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8" name="Line 52"/>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9" name="Line 53"/>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0" name="Line 54"/>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1" name="Line 55"/>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2" name="Line 56"/>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3" name="Line 57"/>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4" name="Line 58"/>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5" name="Line 59"/>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6" name="Line 60"/>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7" name="Line 61"/>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8" name="Line 62"/>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9" name="Line 63"/>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0" name="Line 64"/>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1" name="Line 65"/>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2" name="Line 66"/>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3" name="Line 67"/>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4" name="Line 68"/>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5" name="Line 69"/>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6" name="Line 70"/>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7" name="Line 71"/>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8" name="Line 72"/>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9" name="Line 73"/>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0" name="Line 74"/>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1" name="Line 75"/>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2" name="Line 76"/>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3" name="Line 77"/>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4" name="Line 78"/>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5" name="Line 79"/>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6" name="Line 80"/>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7" name="Line 81"/>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8" name="Line 82"/>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9" name="Line 83"/>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0" name="Line 84"/>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1" name="Line 85"/>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2" name="Line 86"/>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3" name="Line 87"/>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4" name="Line 88"/>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5" name="Line 89"/>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6" name="Line 90"/>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7" name="Line 91"/>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8" name="Line 92"/>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9" name="Line 93"/>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0" name="Line 94"/>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1" name="Line 95"/>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2" name="Line 96"/>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3" name="Line 97"/>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4" name="Line 98"/>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5" name="Line 99"/>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6" name="Line 100"/>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7" name="Line 101"/>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8" name="Line 102"/>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9" name="Line 103"/>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0" name="Line 104"/>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1" name="Line 105"/>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2" name="Line 106"/>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3" name="Line 107"/>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4" name="Line 108"/>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5" name="Line 109"/>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6" name="Line 110"/>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7" name="Line 111"/>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8" name="Line 112"/>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9" name="Line 113"/>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0" name="Line 114"/>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1" name="Line 115"/>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2" name="Line 116"/>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3" name="Line 117"/>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4" name="Line 118"/>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5" name="Line 119"/>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6" name="Line 120"/>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7" name="Line 121"/>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8" name="Line 122"/>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9" name="Line 123"/>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0" name="Line 124"/>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1" name="Line 125"/>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2" name="Line 126"/>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3" name="Line 127"/>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4" name="Line 128"/>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5" name="Line 129"/>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6" name="Line 130"/>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7" name="Line 131"/>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8" name="Line 132"/>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9" name="Line 133"/>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0" name="Line 134"/>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1" name="Line 135"/>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2" name="Line 136"/>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3" name="Line 137"/>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4" name="Line 138"/>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5" name="Line 139"/>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6" name="Line 140"/>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7" name="Line 141"/>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8" name="Line 142"/>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9" name="Line 143"/>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0" name="Line 144"/>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1" name="Line 145"/>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2" name="Line 146"/>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3" name="Line 147"/>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4" name="Line 148"/>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5" name="Line 149"/>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6" name="Line 150"/>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7" name="Line 151"/>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8" name="Line 152"/>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9" name="Line 153"/>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0" name="Line 154"/>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1" name="Line 155"/>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2" name="Line 156"/>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3" name="Line 157"/>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4" name="Line 158"/>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5" name="Line 159"/>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6" name="Line 160"/>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7" name="Line 161"/>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8" name="Line 162"/>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9" name="Line 163"/>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0" name="Line 164"/>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1" name="Line 165"/>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2" name="Line 166"/>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3" name="Line 167"/>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4" name="Line 168"/>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5" name="Line 169"/>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6" name="Line 170"/>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7" name="Line 171"/>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8" name="Line 172"/>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9" name="Line 173"/>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0" name="Line 174"/>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1" name="Line 175"/>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2" name="Line 176"/>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3" name="Line 177"/>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4" name="Line 178"/>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5" name="Line 179"/>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6" name="Line 180"/>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7" name="Line 181"/>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8" name="Line 182"/>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9" name="Line 183"/>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0" name="Line 184"/>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1" name="Line 185"/>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2" name="Line 186"/>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3" name="Line 187"/>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4" name="Line 188"/>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5" name="Line 189"/>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6" name="Line 190"/>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7" name="Line 191"/>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8" name="Line 192"/>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9" name="Line 193"/>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0" name="Line 194"/>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1" name="Line 195"/>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2" name="Line 196"/>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3" name="Line 197"/>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4" name="Line 198"/>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5" name="Line 199"/>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6" name="Line 200"/>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7" name="Line 201"/>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8" name="Line 202"/>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9" name="Line 203"/>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0" name="Line 204"/>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1" name="Line 205"/>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2" name="Line 206"/>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3" name="Line 207"/>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4" name="Line 208"/>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5" name="Line 209"/>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6" name="Line 210"/>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7" name="Line 211"/>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8" name="Line 212"/>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9" name="Line 213"/>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0" name="Line 214"/>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1" name="Line 215"/>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2" name="Line 216"/>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3" name="Line 217"/>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4" name="Line 218"/>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5" name="Line 219"/>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6" name="Line 220"/>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7" name="Line 221"/>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8" name="Line 222"/>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9" name="Line 223"/>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0" name="Line 224"/>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1" name="Line 225"/>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2" name="Line 226"/>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3" name="Line 227"/>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4" name="Line 228"/>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5" name="Line 229"/>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6" name="Line 230"/>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7" name="Line 231"/>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8" name="Line 232"/>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9" name="Line 233"/>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0" name="Line 234"/>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1" name="Line 235"/>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2" name="Line 236"/>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3" name="Line 237"/>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4" name="Line 238"/>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5" name="Line 239"/>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6" name="Line 240"/>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793E7387" id="Group 1" o:spid="_x0000_s1026" style="position:absolute;margin-left:3pt;margin-top:2.2pt;width:609.5pt;height:790.3pt;z-index:-251662848;mso-position-horizontal-relative:page;mso-position-vertical-relative:page" coordorigin="50,34" coordsize="12190,15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">
              <v:line id="Line 2"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" strokecolor="#bdbfbf" strokeweight=".15347mm"/>
              <v:line id="Line 3"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92gxAAAANwAAAAPAAAAZHJzL2Rvd25yZXYueG1sRI9Pa8JA&#10;FMTvBb/D8gRvdRMt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OoT3aDEAAAA3AAAAA8A&#10;AAAAAAAAAAAAAAAABwIAAGRycy9kb3ducmV2LnhtbFBLBQYAAAAAAwADALcAAAD4AgAAAAA=&#10;" strokecolor="#bdbfbf" strokeweight=".15347mm"/>
              <v:line id="Line 4"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" strokecolor="#bdbfbf" strokeweight=".15347mm"/>
              <v:line id="Line 5"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Ed7xAAAANwAAAAPAAAAZHJzL2Rvd25yZXYueG1sRI9Ba8JA&#10;FITvhf6H5Qm91d1YW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JG8R3vEAAAA3AAAAA8A&#10;AAAAAAAAAAAAAAAABwIAAGRycy9kb3ducmV2LnhtbFBLBQYAAAAAAwADALcAAAD4AgAAAAA=&#10;" strokecolor="#bdbfbf" strokeweight=".15347mm"/>
              <v:line id="Line 6"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tkMwgAAANwAAAAPAAAAZHJzL2Rvd25yZXYueG1sRI/NqsIw&#10;FIT3gu8QjuBOUyuK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BhbtkMwgAAANwAAAAPAAAA&#10;AAAAAAAAAAAAAAcCAABkcnMvZG93bnJldi54bWxQSwUGAAAAAAMAAwC3AAAA9gIAAAAA&#10;" strokecolor="#bdbfbf" strokeweight=".15347mm"/>
              <v:line id="Line 7"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" strokecolor="#bdbfbf" strokeweight=".15347mm"/>
              <v:line id="Line 8"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" strokecolor="#bdbfbf" strokeweight=".15347mm"/>
              <v:line id="Line 9"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0F4xAAAANwAAAAPAAAAZHJzL2Rvd25yZXYueG1sRI9Pa8JA&#10;FMTvhX6H5RV6qxstKZ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O6HQXjEAAAA3AAAAA8A&#10;AAAAAAAAAAAAAAAABwIAAGRycy9kb3ducmV2LnhtbFBLBQYAAAAAAwADALcAAAD4AgAAAAA=&#10;" strokecolor="#bdbfbf" strokeweight=".15347mm"/>
              <v:line id="Line 10"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" strokecolor="#bdbfbf" strokeweight=".15347mm"/>
              <v:line id="Line 11"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" strokecolor="#bdbfbf" strokeweight=".15347mm"/>
              <v:line id="Line 12"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" strokecolor="#bdbfbf" strokeweight=".15347mm"/>
              <v:line id="Line 13"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" strokecolor="#bdbfbf" strokeweight=".15347mm"/>
              <v:line id="Line 14"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" strokecolor="#bdbfbf" strokeweight=".15347mm"/>
              <v:line id="Line 15"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" strokecolor="#bdbfbf" strokeweight=".15347mm"/>
              <v:line id="Line 16"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" strokecolor="#bdbfbf" strokeweight=".15347mm"/>
              <v:line id="Line 17"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" strokecolor="#bdbfbf" strokeweight=".15347mm"/>
              <v:line id="Line 18"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5ewwAAANwAAAAPAAAAZHJzL2Rvd25yZXYueG1sRI9Pi8Iw&#10;FMTvC36H8ARva1pdZK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T6cuXsMAAADcAAAADwAA&#10;AAAAAAAAAAAAAAAHAgAAZHJzL2Rvd25yZXYueG1sUEsFBgAAAAADAAMAtwAAAPcCAAAAAA==&#10;" strokecolor="#bdbfbf" strokeweight=".15347mm"/>
              <v:line id="Line 19"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" strokecolor="#bdbfbf" strokeweight=".15347mm"/>
              <v:line id="Line 20"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" strokecolor="#bdbfbf" strokeweight=".15347mm"/>
              <v:line id="Line 21"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" strokecolor="#bdbfbf" strokeweight=".15347mm"/>
              <v:line id="Line 22"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" strokecolor="#bdbfbf" strokeweight=".15347mm"/>
              <v:line id="Line 23"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" strokecolor="#bdbfbf" strokeweight=".15347mm"/>
              <v:line id="Line 24"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" strokecolor="#bdbfbf" strokeweight=".15347mm"/>
              <v:line id="Line 25"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" strokecolor="#bdbfbf" strokeweight=".15347mm"/>
              <v:line id="Line 26"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" strokecolor="#bdbfbf" strokeweight=".15347mm"/>
              <v:line id="Line 27"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" strokecolor="#bdbfbf" strokeweight=".15347mm"/>
              <v:line id="Line 28"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iDxAAAANwAAAAPAAAAZHJzL2Rvd25yZXYueG1sRI9Pa8JA&#10;FMTvBb/D8gRvdRMt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Mp+uIPEAAAA3AAAAA8A&#10;AAAAAAAAAAAAAAAABwIAAGRycy9kb3ducmV2LnhtbFBLBQYAAAAAAwADALcAAAD4AgAAAAA=&#10;" strokecolor="#bdbfbf" strokeweight=".15347mm"/>
              <v:line id="Line 29"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" strokecolor="#bdbfbf" strokeweight=".15347mm"/>
              <v:line id="Line 30"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" strokecolor="#bdbfbf" strokeweight=".15347mm"/>
              <v:line id="Line 31"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" strokecolor="#bdbfbf" strokeweight=".15347mm"/>
              <v:line id="Line 32"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" strokecolor="#bdbfbf" strokeweight=".15347mm"/>
              <v:line id="Line 33"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" strokecolor="#bdbfbf" strokeweight=".15347mm"/>
              <v:line id="Line 34"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" strokecolor="#bdbfbf" strokeweight=".15347mm"/>
              <v:line id="Line 35"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" strokecolor="#bdbfbf" strokeweight=".15347mm"/>
              <v:line id="Line 36"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" strokecolor="#bdbfbf" strokeweight=".15347mm"/>
              <v:line id="Line 37"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" strokecolor="#bdbfbf" strokeweight=".15347mm"/>
              <v:line id="Line 38"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ikwwAAANwAAAAPAAAAZHJzL2Rvd25yZXYueG1sRI9ba8JA&#10;FITfBf/Dcgp9041WRF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6vIpMMAAADcAAAADwAA&#10;AAAAAAAAAAAAAAAHAgAAZHJzL2Rvd25yZXYueG1sUEsFBgAAAAADAAMAtwAAAPcCAAAAAA==&#10;" strokecolor="#bdbfbf" strokeweight=".15347mm"/>
              <v:line id="Line 39"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" strokecolor="#bdbfbf" strokeweight=".15347mm"/>
              <v:line id="Line 40"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" strokecolor="#bdbfbf" strokeweight=".15347mm"/>
              <v:line id="Line 41"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" strokecolor="#bdbfbf" strokeweight=".15347mm"/>
              <v:line id="Line 42"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" strokecolor="#bdbfbf" strokeweight=".15347mm"/>
              <v:line id="Line 43"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" strokecolor="#bdbfbf" strokeweight=".15347mm"/>
              <v:line id="Line 44"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" strokecolor="#bdbfbf" strokeweight=".15347mm"/>
              <v:line id="Line 45"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" strokecolor="#bdbfbf" strokeweight=".15347mm"/>
              <v:line id="Line 46"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" strokecolor="#bdbfbf" strokeweight=".15347mm"/>
              <v:line id="Line 47"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" strokecolor="#bdbfbf" strokeweight=".15347mm"/>
              <v:line id="Line 48"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l55xAAAANwAAAAPAAAAZHJzL2Rvd25yZXYueG1sRI9Pa8JA&#10;FMTvBb/D8gRvdRMt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HpyXnnEAAAA3AAAAA8A&#10;AAAAAAAAAAAAAAAABwIAAGRycy9kb3ducmV2LnhtbFBLBQYAAAAAAwADALcAAAD4AgAAAAA=&#10;" strokecolor="#bdbfbf" strokeweight=".15347mm"/>
              <v:line id="Line 49"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" strokecolor="#bdbfbf" strokeweight=".15347mm"/>
              <v:line id="Line 50"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" strokecolor="#bdbfbf" strokeweight=".15347mm"/>
              <v:line id="Line 51"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" strokecolor="#bdbfbf" strokeweight=".15347mm"/>
              <v:line id="Line 52"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" strokecolor="#bdbfbf" strokeweight=".15347mm"/>
              <v:line id="Line 53"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" strokecolor="#bdbfbf" strokeweight=".15347mm"/>
              <v:line id="Line 54"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" strokecolor="#bdbfbf" strokeweight=".15347mm"/>
              <v:line id="Line 55"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" strokecolor="#bdbfbf" strokeweight=".15347mm"/>
              <v:line id="Line 56"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" strokecolor="#bdbfbf" strokeweight=".15347mm"/>
              <v:line id="Line 57"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" strokecolor="#bdbfbf" strokeweight=".15347mm"/>
              <v:line id="Line 58"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RjxAAAANwAAAAPAAAAZHJzL2Rvd25yZXYueG1sRI/NasMw&#10;EITvhb6D2EJvjZQ0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OSZxGPEAAAA3AAAAA8A&#10;AAAAAAAAAAAAAAAABwIAAGRycy9kb3ducmV2LnhtbFBLBQYAAAAAAwADALcAAAD4AgAAAAA=&#10;" strokecolor="#bdbfbf" strokeweight=".15347mm"/>
              <v:line id="Line 59"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" strokecolor="#bdbfbf" strokeweight=".15347mm"/>
              <v:line id="Line 60"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" strokecolor="#bdbfbf" strokeweight=".15347mm"/>
              <v:line id="Line 61"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" strokecolor="#bdbfbf" strokeweight=".15347mm"/>
              <v:line id="Line 62"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" strokecolor="#bdbfbf" strokeweight=".15347mm"/>
              <v:line id="Line 63"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" strokecolor="#bdbfbf" strokeweight=".15347mm"/>
              <v:line id="Line 64"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" strokecolor="#bdbfbf" strokeweight=".15347mm"/>
              <v:line id="Line 65"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" strokecolor="#bdbfbf" strokeweight=".15347mm"/>
              <v:line id="Line 66"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" strokecolor="#bdbfbf" strokeweight=".15347mm"/>
              <v:line id="Line 67"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" strokecolor="#bdbfbf" strokeweight=".15347mm"/>
              <v:line id="Line 68"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FK+wQAAANwAAAAPAAAAZHJzL2Rvd25yZXYueG1sRI/NqsIw&#10;FIT3gu8QjuBO06rI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GFAUr7BAAAA3AAAAA8AAAAA&#10;AAAAAAAAAAAABwIAAGRycy9kb3ducmV2LnhtbFBLBQYAAAAAAwADALcAAAD1AgAAAAA=&#10;" strokecolor="#bdbfbf" strokeweight=".15347mm"/>
              <v:line id="Line 69"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" strokecolor="#bdbfbf" strokeweight=".15347mm"/>
              <v:line id="Line 70"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" strokecolor="#bdbfbf" strokeweight=".15347mm"/>
              <v:line id="Line 71"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" strokecolor="#bdbfbf" strokeweight=".15347mm"/>
              <v:line id="Line 72"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" strokecolor="#bdbfbf" strokeweight=".15347mm"/>
              <v:line id="Line 73"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" strokecolor="#bdbfbf" strokeweight=".15347mm"/>
              <v:line id="Line 74"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" strokecolor="#bdbfbf" strokeweight=".15347mm"/>
              <v:line id="Line 75"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" strokecolor="#bdbfbf" strokeweight=".15347mm"/>
              <v:line id="Line 76"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" strokecolor="#bdbfbf" strokeweight=".15347mm"/>
              <v:line id="Line 77"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" strokecolor="#bdbfbf" strokeweight=".15347mm"/>
              <v:line id="Line 78"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JgDwgAAANwAAAAPAAAAZHJzL2Rvd25yZXYueG1sRI9Pi8Iw&#10;FMTvC36H8ARva1oV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CvLJgDwgAAANwAAAAPAAAA&#10;AAAAAAAAAAAAAAcCAABkcnMvZG93bnJldi54bWxQSwUGAAAAAAMAAwC3AAAA9gIAAAAA&#10;" strokecolor="#bdbfbf" strokeweight=".15347mm"/>
              <v:line id="Line 79"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" strokecolor="#bdbfbf" strokeweight=".15347mm"/>
              <v:line id="Line 80"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" strokecolor="#bdbfbf" strokeweight=".15347mm"/>
              <v:line id="Line 81"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" strokecolor="#bdbfbf" strokeweight=".15347mm"/>
              <v:line id="Line 82"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" strokecolor="#bdbfbf" strokeweight=".15347mm"/>
              <v:line id="Line 83"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" strokecolor="#bdbfbf" strokeweight=".15347mm"/>
              <v:line id="Line 84"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" strokecolor="#bdbfbf" strokeweight=".15347mm"/>
              <v:line id="Line 85"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" strokecolor="#bdbfbf" strokeweight=".15347mm"/>
              <v:line id="Line 86"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" strokecolor="#bdbfbf" strokeweight=".15347mm"/>
              <v:line id="Line 87"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" strokecolor="#bdbfbf" strokeweight=".15347mm"/>
              <v:line id="Line 88"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Q7ewgAAANwAAAAPAAAAZHJzL2Rvd25yZXYueG1sRI9Pi8Iw&#10;FMTvgt8hPMGbpl0X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Aq9Q7ewgAAANwAAAAPAAAA&#10;AAAAAAAAAAAAAAcCAABkcnMvZG93bnJldi54bWxQSwUGAAAAAAMAAwC3AAAA9gIAAAAA&#10;" strokecolor="#bdbfbf" strokeweight=".15347mm"/>
              <v:line id="Line 89"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" strokecolor="#bdbfbf" strokeweight=".15347mm"/>
              <v:line id="Line 90"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" strokecolor="#bdbfbf" strokeweight=".15347mm"/>
              <v:line id="Line 91"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" strokecolor="#bdbfbf" strokeweight=".15347mm"/>
              <v:line id="Line 92"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" strokecolor="#bdbfbf" strokeweight=".15347mm"/>
              <v:line id="Line 93"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" strokecolor="#bdbfbf" strokeweight=".15347mm"/>
              <v:line id="Line 94"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ugwQAAANwAAAAPAAAAZHJzL2Rvd25yZXYueG1sRE9Na8JA&#10;EL0L/Q/LFLzpJlqK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A3Ie6DBAAAA3AAAAA8AAAAA&#10;AAAAAAAAAAAABwIAAGRycy9kb3ducmV2LnhtbFBLBQYAAAAAAwADALcAAAD1AgAAAAA=&#10;" strokecolor="#bdbfbf" strokeweight=".15347mm"/>
              <v:line id="Line 95"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47wQAAANwAAAAPAAAAZHJzL2Rvd25yZXYueG1sRI/NqsIw&#10;FIT3gu8QjuBO06rI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GKE3jvBAAAA3AAAAA8AAAAA&#10;AAAAAAAAAAAABwIAAGRycy9kb3ducmV2LnhtbFBLBQYAAAAAAwADALcAAAD1AgAAAAA=&#10;" strokecolor="#bdbfbf" strokeweight=".15347mm"/>
              <v:line id="Line 96"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BMwgAAANwAAAAPAAAAZHJzL2Rvd25yZXYueG1sRI9Pi8Iw&#10;FMTvC36H8ARva1oV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CSVkBMwgAAANwAAAAPAAAA&#10;AAAAAAAAAAAAAAcCAABkcnMvZG93bnJldi54bWxQSwUGAAAAAAMAAwC3AAAA9gIAAAAA&#10;" strokecolor="#bdbfbf" strokeweight=".15347mm"/>
              <v:line id="Line 97"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uXXwgAAANwAAAAPAAAAZHJzL2Rvd25yZXYueG1sRI9Pi8Iw&#10;FMTvgt8hPMGbpl0X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D9GuXXwgAAANwAAAAPAAAA&#10;AAAAAAAAAAAAAAcCAABkcnMvZG93bnJldi54bWxQSwUGAAAAAAMAAwC3AAAA9gIAAAAA&#10;" strokecolor="#bdbfbf" strokeweight=".15347mm"/>
              <v:line id="Line 98"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32jwgAAANwAAAAPAAAAZHJzL2Rvd25yZXYueG1sRI9Bi8Iw&#10;FITvgv8hPGFvmtaV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By832jwgAAANwAAAAPAAAA&#10;AAAAAAAAAAAAAAcCAABkcnMvZG93bnJldi54bWxQSwUGAAAAAAMAAwC3AAAA9gIAAAAA&#10;" strokecolor="#bdbfbf" strokeweight=".15347mm"/>
              <v:line id="Line 99"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" strokecolor="#bdbfbf" strokeweight=".15347mm"/>
              <v:line id="Line 100"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UZPwAAAANwAAAAPAAAAZHJzL2Rvd25yZXYueG1sRI/NqsIw&#10;FIT3gu8QjuBOU/Ui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7W1GT8AAAADcAAAADwAAAAAA&#10;AAAAAAAAAAAHAgAAZHJzL2Rvd25yZXYueG1sUEsFBgAAAAADAAMAtwAAAPQCAAAAAA==&#10;" strokecolor="#bdbfbf" strokeweight=".15347mm"/>
              <v:line id="Line 101"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ePU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IIh49TEAAAA3AAAAA8A&#10;AAAAAAAAAAAAAAAABwIAAGRycy9kb3ducmV2LnhtbFBLBQYAAAAAAwADALcAAAD4AgAAAAA=&#10;" strokecolor="#bdbfbf" strokeweight=".15347mm"/>
              <v:line id="Line 102"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emwQAAANwAAAAPAAAAZHJzL2Rvd25yZXYueG1sRE9Na8JA&#10;EL0L/Q/LFLzpJlqK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PO+d6bBAAAA3AAAAA8AAAAA&#10;AAAAAAAAAAAABwIAAGRycy9kb3ducmV2LnhtbFBLBQYAAAAAAwADALcAAAD1AgAAAAA=&#10;" strokecolor="#bdbfbf" strokeweight=".15347mm"/>
              <v:line id="Line 103"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tI9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Jzy0j3EAAAA3AAAAA8A&#10;AAAAAAAAAAAAAAAABwIAAGRycy9kb3ducmV2LnhtbFBLBQYAAAAAAwADALcAAAD4AgAAAAA=&#10;" strokecolor="#bdbfbf" strokeweight=".15347mm"/>
              <v:line id="Line 104"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" strokecolor="#bdbfbf" strokeweight=".15347mm"/>
              <v:line id="Line 105"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" strokecolor="#bdbfbf" strokeweight=".15347mm"/>
              <v:line id="Line 106"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" strokecolor="#bdbfbf" strokeweight=".15347mm"/>
              <v:line id="Line 107"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" strokecolor="#bdbfbf" strokeweight=".15347mm"/>
              <v:line id="Line 108"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" strokecolor="#bdbfbf" strokeweight=".15347mm"/>
              <v:line id="Line 109"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" strokecolor="#bdbfbf" strokeweight=".15347mm"/>
              <v:line id="Line 110"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" strokecolor="#bdbfbf" strokeweight=".15347mm"/>
              <v:line id="Line 111"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J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5xf4PxOOgEz+AAAA//8DAFBLAQItABQABgAIAAAAIQDb4fbL7gAAAIUBAAATAAAAAAAAAAAA&#10;AAAAAAAAAABbQ29udGVudF9UeXBlc10ueG1sUEsBAi0AFAAGAAgAAAAhAFr0LFu/AAAAFQEAAAsA&#10;AAAAAAAAAAAAAAAAHwEAAF9yZWxzLy5yZWxzUEsBAi0AFAAGAAgAAAAhAAf4dQnEAAAA3AAAAA8A&#10;AAAAAAAAAAAAAAAABwIAAGRycy9kb3ducmV2LnhtbFBLBQYAAAAAAwADALcAAAD4AgAAAAA=&#10;" strokecolor="#bdbfbf" strokeweight=".15347mm"/>
              <v:line id="Line 112"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" strokecolor="#bdbfbf" strokeweight=".15347mm"/>
              <v:line id="Line 113"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0Tg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51f4PxOOgEz+AAAA//8DAFBLAQItABQABgAIAAAAIQDb4fbL7gAAAIUBAAATAAAAAAAAAAAA&#10;AAAAAAAAAABbQ29udGVudF9UeXBlc10ueG1sUEsBAi0AFAAGAAgAAAAhAFr0LFu/AAAAFQEAAAsA&#10;AAAAAAAAAAAAAAAAHwEAAF9yZWxzLy5yZWxzUEsBAi0AFAAGAAgAAAAhABkrRODEAAAA3AAAAA8A&#10;AAAAAAAAAAAAAAAABwIAAGRycy9kb3ducmV2LnhtbFBLBQYAAAAAAwADALcAAAD4AgAAAAA=&#10;" strokecolor="#bdbfbf" strokeweight=".15347mm"/>
              <v:line id="Line 114"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" strokecolor="#bdbfbf" strokeweight=".15347mm"/>
              <v:line id="Line 115"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" strokecolor="#bdbfbf" strokeweight=".15347mm"/>
              <v:line id="Line 116"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" strokecolor="#bdbfbf" strokeweight=".15347mm"/>
              <v:line id="Line 117"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" strokecolor="#bdbfbf" strokeweight=".15347mm"/>
              <v:line id="Line 118"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HDwAAAANwAAAAPAAAAZHJzL2Rvd25yZXYueG1sRI/NqsIw&#10;FIT3gu8QjuBOU/Ui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OUYhw8AAAADcAAAADwAAAAAA&#10;AAAAAAAAAAAHAgAAZHJzL2Rvd25yZXYueG1sUEsFBgAAAAADAAMAtwAAAPQCAAAAAA==&#10;" strokecolor="#bdbfbf" strokeweight=".15347mm"/>
              <v:line id="Line 119"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" strokecolor="#bdbfbf" strokeweight=".15347mm"/>
              <v:line id="Line 120"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" strokecolor="#bdbfbf" strokeweight=".15347mm"/>
              <v:line id="Line 121"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" strokecolor="#bdbfbf" strokeweight=".15347mm"/>
              <v:line id="Line 122"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" strokecolor="#bdbfbf" strokeweight=".15347mm"/>
              <v:line id="Line 123"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" strokecolor="#bdbfbf" strokeweight=".15347mm"/>
              <v:line id="Line 124"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" strokecolor="#bdbfbf" strokeweight=".15347mm"/>
              <v:line id="Line 125"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" strokecolor="#bdbfbf" strokeweight=".15347mm"/>
              <v:line id="Line 126"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" strokecolor="#bdbfbf" strokeweight=".15347mm"/>
              <v:line id="Line 127"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" strokecolor="#bdbfbf" strokeweight=".15347mm"/>
              <v:line id="Line 128"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cexAAAANwAAAAPAAAAZHJzL2Rvd25yZXYueG1sRI9Ba8JA&#10;FITvgv9heUJvurEt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Lyftx7EAAAA3AAAAA8A&#10;AAAAAAAAAAAAAAAABwIAAGRycy9kb3ducmV2LnhtbFBLBQYAAAAAAwADALcAAAD4AgAAAAA=&#10;" strokecolor="#bdbfbf" strokeweight=".15347mm"/>
              <v:line id="Line 129"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" strokecolor="#bdbfbf" strokeweight=".15347mm"/>
              <v:line id="Line 130"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" strokecolor="#bdbfbf" strokeweight=".15347mm"/>
              <v:line id="Line 131"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" strokecolor="#bdbfbf" strokeweight=".15347mm"/>
              <v:line id="Line 132"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" strokecolor="#bdbfbf" strokeweight=".15347mm"/>
              <v:line id="Line 133"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" strokecolor="#bdbfbf" strokeweight=".15347mm"/>
              <v:line id="Line 134"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" strokecolor="#bdbfbf" strokeweight=".15347mm"/>
              <v:line id="Line 135"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" strokecolor="#bdbfbf" strokeweight=".15347mm"/>
              <v:line id="Line 136"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" strokecolor="#bdbfbf" strokeweight=".15347mm"/>
              <v:line id="Line 137"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" strokecolor="#bdbfbf" strokeweight=".15347mm"/>
              <v:line id="Line 138"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" strokecolor="#bdbfbf" strokeweight=".15347mm"/>
              <v:line id="Line 139"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" strokecolor="#bdbfbf" strokeweight=".15347mm"/>
              <v:line id="Line 140"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" strokecolor="#bdbfbf" strokeweight=".15347mm"/>
              <v:line id="Line 141"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" strokecolor="#bdbfbf" strokeweight=".15347mm"/>
              <v:line id="Line 142"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" strokecolor="#bdbfbf" strokeweight=".15347mm"/>
              <v:line id="Line 143"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" strokecolor="#bdbfbf" strokeweight=".15347mm"/>
              <v:line id="Line 144"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" strokecolor="#bdbfbf" strokeweight=".15347mm"/>
              <v:line id="Line 145"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" strokecolor="#bdbfbf" strokeweight=".15347mm"/>
              <v:line id="Line 146"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" strokecolor="#bdbfbf" strokeweight=".15347mm"/>
              <v:line id="Line 147"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" strokecolor="#bdbfbf" strokeweight=".15347mm"/>
              <v:line id="Line 148"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1HkxAAAANwAAAAPAAAAZHJzL2Rvd25yZXYueG1sRI9Ba8JA&#10;FITvgv9heUJvurEt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AyTUeTEAAAA3AAAAA8A&#10;AAAAAAAAAAAAAAAABwIAAGRycy9kb3ducmV2LnhtbFBLBQYAAAAAAwADALcAAAD4AgAAAAA=&#10;" strokecolor="#bdbfbf" strokeweight=".15347mm"/>
              <v:line id="Line 149"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" strokecolor="#bdbfbf" strokeweight=".15347mm"/>
              <v:line id="Line 150"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" strokecolor="#bdbfbf" strokeweight=".15347mm"/>
              <v:line id="Line 151"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" strokecolor="#bdbfbf" strokeweight=".15347mm"/>
              <v:line id="Line 152"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" strokecolor="#bdbfbf" strokeweight=".15347mm"/>
              <v:line id="Line 153"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" strokecolor="#bdbfbf" strokeweight=".15347mm"/>
              <v:line id="Line 154"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" strokecolor="#bdbfbf" strokeweight=".15347mm"/>
              <v:line id="Line 155"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" strokecolor="#bdbfbf" strokeweight=".15347mm"/>
              <v:line id="Line 156"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" strokecolor="#bdbfbf" strokeweight=".15347mm"/>
              <v:line id="Line 157"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" strokecolor="#bdbfbf" strokeweight=".15347mm"/>
              <v:line id="Line 158"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" strokecolor="#bdbfbf" strokeweight=".15347mm"/>
              <v:line id="Line 159"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" strokecolor="#bdbfbf" strokeweight=".15347mm"/>
              <v:line id="Line 160"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" strokecolor="#bdbfbf" strokeweight=".15347mm"/>
              <v:line id="Line 161"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" strokecolor="#bdbfbf" strokeweight=".15347mm"/>
              <v:line id="Line 162"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" strokecolor="#bdbfbf" strokeweight=".15347mm"/>
              <v:line id="Line 163"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" strokecolor="#bdbfbf" strokeweight=".15347mm"/>
              <v:line id="Line 164"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" strokecolor="#bdbfbf" strokeweight=".15347mm"/>
              <v:line id="Line 165"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" strokecolor="#bdbfbf" strokeweight=".15347mm"/>
              <v:line id="Line 166"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" strokecolor="#bdbfbf" strokeweight=".15347mm"/>
              <v:line id="Line 167"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" strokecolor="#bdbfbf" strokeweight=".15347mm"/>
              <v:line id="Line 168"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" strokecolor="#bdbfbf" strokeweight=".15347mm"/>
              <v:line id="Line 169"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" strokecolor="#bdbfbf" strokeweight=".15347mm"/>
              <v:line id="Line 170"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" strokecolor="#bdbfbf" strokeweight=".15347mm"/>
              <v:line id="Line 171"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" strokecolor="#bdbfbf" strokeweight=".15347mm"/>
              <v:line id="Line 172"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" strokecolor="#bdbfbf" strokeweight=".15347mm"/>
              <v:line id="Line 173"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" strokecolor="#bdbfbf" strokeweight=".15347mm"/>
              <v:line id="Line 174"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" strokecolor="#bdbfbf" strokeweight=".15347mm"/>
              <v:line id="Line 175"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" strokecolor="#bdbfbf" strokeweight=".15347mm"/>
              <v:line id="Line 176"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" strokecolor="#bdbfbf" strokeweight=".15347mm"/>
              <v:line id="Line 177"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" strokecolor="#bdbfbf" strokeweight=".15347mm"/>
              <v:line id="Line 178"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" strokecolor="#bdbfbf" strokeweight=".15347mm"/>
              <v:line id="Line 179"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" strokecolor="#bdbfbf" strokeweight=".15347mm"/>
              <v:line id="Line 180"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" strokecolor="#bdbfbf" strokeweight=".15347mm"/>
              <v:line id="Line 181"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" strokecolor="#bdbfbf" strokeweight=".15347mm"/>
              <v:line id="Line 182"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" strokecolor="#bdbfbf" strokeweight=".15347mm"/>
              <v:line id="Line 183"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" strokecolor="#bdbfbf" strokeweight=".15347mm"/>
              <v:line id="Line 184"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" strokecolor="#bdbfbf" strokeweight=".15347mm"/>
              <v:line id="Line 185"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" strokecolor="#bdbfbf" strokeweight=".15347mm"/>
              <v:line id="Line 186"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" strokecolor="#bdbfbf" strokeweight=".15347mm"/>
              <v:line id="Line 187"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" strokecolor="#bdbfbf" strokeweight=".15347mm"/>
              <v:line id="Line 188"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" strokecolor="#bdbfbf" strokeweight=".15347mm"/>
              <v:line id="Line 189"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" strokecolor="#bdbfbf" strokeweight=".15347mm"/>
              <v:line id="Line 190"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" strokecolor="#bdbfbf" strokeweight=".15347mm"/>
              <v:line id="Line 191"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" strokecolor="#bdbfbf" strokeweight=".15347mm"/>
              <v:line id="Line 192"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" strokecolor="#bdbfbf" strokeweight=".15347mm"/>
              <v:line id="Line 193"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" strokecolor="#bdbfbf" strokeweight=".15347mm"/>
              <v:line id="Line 194"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" strokecolor="#bdbfbf" strokeweight=".15347mm"/>
              <v:line id="Line 195"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" strokecolor="#bdbfbf" strokeweight=".15347mm"/>
              <v:line id="Line 196"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" strokecolor="#bdbfbf" strokeweight=".15347mm"/>
              <v:line id="Line 197"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" strokecolor="#bdbfbf" strokeweight=".15347mm"/>
              <v:line id="Line 198"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" strokecolor="#bdbfbf" strokeweight=".15347mm"/>
              <v:line id="Line 199"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" strokecolor="#bdbfbf" strokeweight=".15347mm"/>
              <v:line id="Line 200"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" strokecolor="#bdbfbf" strokeweight=".15347mm"/>
              <v:line id="Line 201"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" strokecolor="#bdbfbf" strokeweight=".15347mm"/>
              <v:line id="Line 202"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" strokecolor="#bdbfbf" strokeweight=".15347mm"/>
              <v:line id="Line 203"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" strokecolor="#bdbfbf" strokeweight=".15347mm"/>
              <v:line id="Line 204"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" strokecolor="#bdbfbf" strokeweight=".15347mm"/>
              <v:line id="Line 205"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" strokecolor="#bdbfbf" strokeweight=".15347mm"/>
              <v:line id="Line 206"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" strokecolor="#bdbfbf" strokeweight=".15347mm"/>
              <v:line id="Line 207"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" strokecolor="#bdbfbf" strokeweight=".15347mm"/>
              <v:line id="Line 208"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" strokecolor="#bdbfbf" strokeweight=".15347mm"/>
              <v:line id="Line 209"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" strokecolor="#bdbfbf" strokeweight=".15347mm"/>
              <v:line id="Line 210"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" strokecolor="#bdbfbf" strokeweight=".15347mm"/>
              <v:line id="Line 211"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" strokecolor="#bdbfbf" strokeweight=".15347mm"/>
              <v:line id="Line 212"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" strokecolor="#bdbfbf" strokeweight=".15347mm"/>
              <v:line id="Line 213"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" strokecolor="#bdbfbf" strokeweight=".15347mm"/>
              <v:line id="Line 214"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" strokecolor="#bdbfbf" strokeweight=".15347mm"/>
              <v:line id="Line 215"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" strokecolor="#bdbfbf" strokeweight=".15347mm"/>
              <v:line id="Line 216"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" strokecolor="#bdbfbf" strokeweight=".15347mm"/>
              <v:line id="Line 217"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" strokecolor="#bdbfbf" strokeweight=".15347mm"/>
              <v:line id="Line 218"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" strokecolor="#bdbfbf" strokeweight=".15347mm"/>
              <v:line id="Line 219"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" strokecolor="#bdbfbf" strokeweight=".15347mm"/>
              <v:line id="Line 220"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" strokecolor="#bdbfbf" strokeweight=".15347mm"/>
              <v:line id="Line 221"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" strokecolor="#bdbfbf" strokeweight=".15347mm"/>
              <v:line id="Line 222"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" strokecolor="#bdbfbf" strokeweight=".15347mm"/>
              <v:line id="Line 223"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" strokecolor="#bdbfbf" strokeweight=".15347mm"/>
              <v:line id="Line 224"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" strokecolor="#bdbfbf" strokeweight=".15347mm"/>
              <v:line id="Line 225"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" strokecolor="#bdbfbf" strokeweight=".15347mm"/>
              <v:line id="Line 226"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" strokecolor="#bdbfbf" strokeweight=".15347mm"/>
              <v:line id="Line 227"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" strokecolor="#bdbfbf" strokeweight=".15347mm"/>
              <v:line id="Line 228"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" strokecolor="#bdbfbf" strokeweight=".15347mm"/>
              <v:line id="Line 229"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" strokecolor="#bdbfbf" strokeweight=".15347mm"/>
              <v:line id="Line 230"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" strokecolor="#bdbfbf" strokeweight=".15347mm"/>
              <v:line id="Line 231"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" strokecolor="#bdbfbf" strokeweight=".15347mm"/>
              <v:line id="Line 232"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" strokecolor="#bdbfbf" strokeweight=".15347mm"/>
              <v:line id="Line 233"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" strokecolor="#bdbfbf" strokeweight=".15347mm"/>
              <v:line id="Line 234"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" strokecolor="#bdbfbf" strokeweight=".15347mm"/>
              <v:line id="Line 235"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" strokecolor="#bdbfbf" strokeweight=".15347mm"/>
              <v:line id="Line 236"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" strokecolor="#bdbfbf" strokeweight=".15347mm"/>
              <v:line id="Line 237"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" strokecolor="#bdbfbf" strokeweight=".15347mm"/>
              <v:line id="Line 238"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" strokecolor="#bdbfbf" strokeweight=".15347mm"/>
              <v:line id="Line 239"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" strokecolor="#bdbfbf" strokeweight=".15347mm"/>
              <v:line id="Line 240"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" strokecolor="#bdbfbf" strokeweight=".15347mm"/>
              <w10:wrap anchorx="page" anchory="page"/>
            </v:group>
          </w:pict>
        </mc:Fallback>
      </mc:AlternateContent>
    </w:r>
    <w:r>
      <w:rPr>
        <w:noProof/>
        <w:lang w:bidi="ar-SA"/>
      </w:rPr>
      <mc:AlternateContent>
        <mc:Choice Requires="wps">
          <w:drawing>
            <wp:anchor distT="0" distB="0" distL="114300" distR="114300" simplePos="0" relativeHeight="251660800" behindDoc="0" locked="0" layoutInCell="1" allowOverlap="1" wp14:anchorId="5FF13DCB" wp14:editId="42B75C60">
              <wp:simplePos x="0" y="0"/>
              <wp:positionH relativeFrom="column">
                <wp:posOffset>59055</wp:posOffset>
              </wp:positionH>
              <wp:positionV relativeFrom="paragraph">
                <wp:posOffset>564515</wp:posOffset>
              </wp:positionV>
              <wp:extent cx="5006340" cy="333375"/>
              <wp:effectExtent l="0" t="0" r="0" b="0"/>
              <wp:wrapNone/>
              <wp:docPr id="490"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634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79E2CD7A" id="Rectangle 495" o:spid="_x0000_s1026" style="position:absolute;margin-left:4.65pt;margin-top:44.45pt;width:394.2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" stroked="f"/>
          </w:pict>
        </mc:Fallback>
      </mc:AlternateContent>
    </w:r>
    <w:r>
      <w:rPr>
        <w:noProof/>
        <w:lang w:bidi="ar-SA"/>
      </w:rPr>
      <w:drawing>
        <wp:anchor distT="0" distB="0" distL="114300" distR="114300" simplePos="0" relativeHeight="251659776" behindDoc="1" locked="0" layoutInCell="1" allowOverlap="1" wp14:anchorId="5A894FA9" wp14:editId="60C1EA92">
          <wp:simplePos x="0" y="0"/>
          <wp:positionH relativeFrom="column">
            <wp:posOffset>71120</wp:posOffset>
          </wp:positionH>
          <wp:positionV relativeFrom="paragraph">
            <wp:posOffset>603885</wp:posOffset>
          </wp:positionV>
          <wp:extent cx="252095" cy="252095"/>
          <wp:effectExtent l="0" t="0" r="0" b="0"/>
          <wp:wrapNone/>
          <wp:docPr id="512" name="Imagen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095" cy="252095"/>
                  </a:xfrm>
                  <a:prstGeom prst="rect">
                    <a:avLst/>
                  </a:prstGeom>
                  <a:noFill/>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8752" behindDoc="1" locked="0" layoutInCell="1" allowOverlap="1" wp14:anchorId="0A50DDA0" wp14:editId="30508B2E">
              <wp:simplePos x="0" y="0"/>
              <wp:positionH relativeFrom="column">
                <wp:posOffset>204470</wp:posOffset>
              </wp:positionH>
              <wp:positionV relativeFrom="paragraph">
                <wp:posOffset>623570</wp:posOffset>
              </wp:positionV>
              <wp:extent cx="4792345" cy="212090"/>
              <wp:effectExtent l="0" t="0" r="0" b="0"/>
              <wp:wrapNone/>
              <wp:docPr id="489"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92345" cy="212090"/>
                      </a:xfrm>
                      <a:custGeom>
                        <a:avLst/>
                        <a:gdLst>
                          <a:gd name="T0" fmla="+- 0 8890 1343"/>
                          <a:gd name="T1" fmla="*/ T0 w 7547"/>
                          <a:gd name="T2" fmla="+- 0 1704 1704"/>
                          <a:gd name="T3" fmla="*/ 1704 h 334"/>
                          <a:gd name="T4" fmla="+- 0 1343 1343"/>
                          <a:gd name="T5" fmla="*/ T4 w 7547"/>
                          <a:gd name="T6" fmla="+- 0 1704 1704"/>
                          <a:gd name="T7" fmla="*/ 1704 h 334"/>
                          <a:gd name="T8" fmla="+- 0 1343 1343"/>
                          <a:gd name="T9" fmla="*/ T8 w 7547"/>
                          <a:gd name="T10" fmla="+- 0 2038 1704"/>
                          <a:gd name="T11" fmla="*/ 2038 h 334"/>
                          <a:gd name="T12" fmla="+- 0 8713 1343"/>
                          <a:gd name="T13" fmla="*/ T12 w 7547"/>
                          <a:gd name="T14" fmla="+- 0 2038 1704"/>
                          <a:gd name="T15" fmla="*/ 2038 h 334"/>
                          <a:gd name="T16" fmla="+- 0 8890 1343"/>
                          <a:gd name="T17" fmla="*/ T16 w 7547"/>
                          <a:gd name="T18" fmla="+- 0 1885 1704"/>
                          <a:gd name="T19" fmla="*/ 1885 h 334"/>
                          <a:gd name="T20" fmla="+- 0 8890 1343"/>
                          <a:gd name="T21" fmla="*/ T20 w 7547"/>
                          <a:gd name="T22" fmla="+- 0 1704 1704"/>
                          <a:gd name="T23" fmla="*/ 1704 h 334"/>
                        </a:gdLst>
                        <a:ahLst/>
                        <a:cxnLst>
                          <a:cxn ang="0">
                            <a:pos x="T1" y="T3"/>
                          </a:cxn>
                          <a:cxn ang="0">
                            <a:pos x="T5" y="T7"/>
                          </a:cxn>
                          <a:cxn ang="0">
                            <a:pos x="T9" y="T11"/>
                          </a:cxn>
                          <a:cxn ang="0">
                            <a:pos x="T13" y="T15"/>
                          </a:cxn>
                          <a:cxn ang="0">
                            <a:pos x="T17" y="T19"/>
                          </a:cxn>
                          <a:cxn ang="0">
                            <a:pos x="T21" y="T23"/>
                          </a:cxn>
                        </a:cxnLst>
                        <a:rect l="0" t="0" r="r" b="b"/>
                        <a:pathLst>
                          <a:path w="7547" h="334">
                            <a:moveTo>
                              <a:pt x="7547" y="0"/>
                            </a:moveTo>
                            <a:lnTo>
                              <a:pt x="0" y="0"/>
                            </a:lnTo>
                            <a:lnTo>
                              <a:pt x="0" y="334"/>
                            </a:lnTo>
                            <a:lnTo>
                              <a:pt x="7370" y="334"/>
                            </a:lnTo>
                            <a:lnTo>
                              <a:pt x="7547" y="181"/>
                            </a:lnTo>
                            <a:lnTo>
                              <a:pt x="7547" y="0"/>
                            </a:lnTo>
                            <a:close/>
                          </a:path>
                        </a:pathLst>
                      </a:custGeom>
                      <a:solidFill>
                        <a:srgbClr val="7F82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 w14:anchorId="2EA1E9D1" id="Freeform 493" o:spid="_x0000_s1026" style="position:absolute;margin-left:16.1pt;margin-top:49.1pt;width:377.35pt;height:1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47,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" path="m7547,l,,,334r7370,l7547,181,7547,xe" fillcolor="#7f8284" stroked="f">
              <v:path arrowok="t" o:connecttype="custom" o:connectlocs="4792345,1082040;0,1082040;0,1294130;4679950,1294130;4792345,1196975;4792345,1082040" o:connectangles="0,0,0,0,0,0"/>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E6E62" w14:textId="61FE45CF" w:rsidR="00A91127" w:rsidRDefault="00A91127">
    <w:pPr>
      <w:pStyle w:val="Encabezado"/>
    </w:pPr>
    <w:r>
      <w:rPr>
        <w:rFonts w:ascii="Helvetica"/>
        <w:b/>
        <w:noProof/>
        <w:sz w:val="20"/>
        <w:lang w:bidi="ar-SA"/>
      </w:rPr>
      <mc:AlternateContent>
        <mc:Choice Requires="wps">
          <w:drawing>
            <wp:anchor distT="0" distB="0" distL="114300" distR="114300" simplePos="0" relativeHeight="251668992" behindDoc="0" locked="0" layoutInCell="1" allowOverlap="1" wp14:anchorId="6D273E01" wp14:editId="35BED64F">
              <wp:simplePos x="0" y="0"/>
              <wp:positionH relativeFrom="margin">
                <wp:posOffset>18576</wp:posOffset>
              </wp:positionH>
              <wp:positionV relativeFrom="paragraph">
                <wp:posOffset>3094355</wp:posOffset>
              </wp:positionV>
              <wp:extent cx="1080000" cy="115200"/>
              <wp:effectExtent l="0" t="0" r="25400" b="18415"/>
              <wp:wrapNone/>
              <wp:docPr id="2" name="Rectángulo 2"/>
              <wp:cNvGraphicFramePr/>
              <a:graphic xmlns:a="http://schemas.openxmlformats.org/drawingml/2006/main">
                <a:graphicData uri="http://schemas.microsoft.com/office/word/2010/wordprocessingShape">
                  <wps:wsp>
                    <wps:cNvSpPr/>
                    <wps:spPr>
                      <a:xfrm>
                        <a:off x="0" y="0"/>
                        <a:ext cx="1080000" cy="115200"/>
                      </a:xfrm>
                      <a:prstGeom prst="rect">
                        <a:avLst/>
                      </a:prstGeom>
                      <a:solidFill>
                        <a:srgbClr val="80BD26"/>
                      </a:solidFill>
                      <a:ln>
                        <a:solidFill>
                          <a:srgbClr val="80BD2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ect w14:anchorId="125EE925" id="Rectángulo 2" o:spid="_x0000_s1026" style="position:absolute;margin-left:1.45pt;margin-top:243.65pt;width:85.05pt;height:9.0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" fillcolor="#80bd26" strokecolor="#80bd26" strokeweight="2pt">
              <w10:wrap anchorx="margin"/>
            </v:rect>
          </w:pict>
        </mc:Fallback>
      </mc:AlternateContent>
    </w:r>
    <w:r>
      <w:rPr>
        <w:rFonts w:ascii="Helvetica"/>
        <w:b/>
        <w:noProof/>
        <w:sz w:val="20"/>
        <w:lang w:bidi="ar-SA"/>
      </w:rPr>
      <w:drawing>
        <wp:anchor distT="0" distB="0" distL="114300" distR="114300" simplePos="0" relativeHeight="251667968" behindDoc="0" locked="0" layoutInCell="1" allowOverlap="1" wp14:anchorId="71A2C3B3" wp14:editId="4F2FA94E">
          <wp:simplePos x="0" y="0"/>
          <wp:positionH relativeFrom="column">
            <wp:posOffset>5463261</wp:posOffset>
          </wp:positionH>
          <wp:positionV relativeFrom="paragraph">
            <wp:posOffset>429840</wp:posOffset>
          </wp:positionV>
          <wp:extent cx="863600" cy="868177"/>
          <wp:effectExtent l="0" t="0" r="0" b="0"/>
          <wp:wrapNone/>
          <wp:docPr id="513" name="Imagen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80350" cy="8850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bidi="ar-SA"/>
      </w:rPr>
      <mc:AlternateContent>
        <mc:Choice Requires="wps">
          <w:drawing>
            <wp:anchor distT="0" distB="0" distL="114300" distR="114300" simplePos="0" relativeHeight="251665920" behindDoc="0" locked="0" layoutInCell="1" allowOverlap="1" wp14:anchorId="1882AF25" wp14:editId="4D4634E9">
              <wp:simplePos x="0" y="0"/>
              <wp:positionH relativeFrom="column">
                <wp:posOffset>5462207</wp:posOffset>
              </wp:positionH>
              <wp:positionV relativeFrom="paragraph">
                <wp:posOffset>435610</wp:posOffset>
              </wp:positionV>
              <wp:extent cx="864000" cy="864000"/>
              <wp:effectExtent l="0" t="0" r="0" b="0"/>
              <wp:wrapNone/>
              <wp:docPr id="493" name="Rectángulo 493"/>
              <wp:cNvGraphicFramePr/>
              <a:graphic xmlns:a="http://schemas.openxmlformats.org/drawingml/2006/main">
                <a:graphicData uri="http://schemas.microsoft.com/office/word/2010/wordprocessingShape">
                  <wps:wsp>
                    <wps:cNvSpPr/>
                    <wps:spPr>
                      <a:xfrm>
                        <a:off x="0" y="0"/>
                        <a:ext cx="864000" cy="86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5D840C" w14:textId="0B4F31D4" w:rsidR="00A91127" w:rsidRPr="00B35FB7" w:rsidRDefault="00A91127" w:rsidP="00B35FB7">
                          <w:pPr>
                            <w:jc w:val="center"/>
                            <w:rPr>
                              <w:b/>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1882AF25" id="Rectángulo 493" o:spid="_x0000_s1029" style="position:absolute;left:0;text-align:left;margin-left:430.1pt;margin-top:34.3pt;width:68.05pt;height:68.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" fillcolor="white [3212]" stroked="f" strokeweight="2pt">
              <v:textbox>
                <w:txbxContent>
                  <w:p w14:paraId="235D840C" w14:textId="0B4F31D4" w:rsidR="00A91127" w:rsidRPr="00B35FB7" w:rsidRDefault="00A91127" w:rsidP="00B35FB7">
                    <w:pPr>
                      <w:jc w:val="center"/>
                      <w:rPr>
                        <w:b/>
                        <w:sz w:val="18"/>
                      </w:rPr>
                    </w:pPr>
                  </w:p>
                </w:txbxContent>
              </v:textbox>
            </v:rect>
          </w:pict>
        </mc:Fallback>
      </mc:AlternateContent>
    </w:r>
    <w:r>
      <w:rPr>
        <w:noProof/>
        <w:lang w:bidi="ar-SA"/>
      </w:rPr>
      <mc:AlternateContent>
        <mc:Choice Requires="wpg">
          <w:drawing>
            <wp:anchor distT="0" distB="0" distL="114300" distR="114300" simplePos="0" relativeHeight="251654656" behindDoc="1" locked="0" layoutInCell="1" allowOverlap="1" wp14:anchorId="0F0431B5" wp14:editId="72C90850">
              <wp:simplePos x="0" y="0"/>
              <wp:positionH relativeFrom="page">
                <wp:align>center</wp:align>
              </wp:positionH>
              <wp:positionV relativeFrom="page">
                <wp:align>center</wp:align>
              </wp:positionV>
              <wp:extent cx="7785100" cy="10071100"/>
              <wp:effectExtent l="0" t="0" r="0" b="0"/>
              <wp:wrapNone/>
              <wp:docPr id="4"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85100" cy="10071100"/>
                        <a:chOff x="-10" y="-10"/>
                        <a:chExt cx="12260" cy="15860"/>
                      </a:xfrm>
                    </wpg:grpSpPr>
                    <wps:wsp>
                      <wps:cNvPr id="6" name="Line 248"/>
                      <wps:cNvCnPr>
                        <a:cxnSpLocks noChangeShapeType="1"/>
                      </wps:cNvCnPr>
                      <wps:spPr bwMode="auto">
                        <a:xfrm>
                          <a:off x="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 name="Line 249"/>
                      <wps:cNvCnPr>
                        <a:cxnSpLocks noChangeShapeType="1"/>
                      </wps:cNvCnPr>
                      <wps:spPr bwMode="auto">
                        <a:xfrm>
                          <a:off x="1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 name="Line 250"/>
                      <wps:cNvCnPr>
                        <a:cxnSpLocks noChangeShapeType="1"/>
                      </wps:cNvCnPr>
                      <wps:spPr bwMode="auto">
                        <a:xfrm>
                          <a:off x="2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 name="Line 251"/>
                      <wps:cNvCnPr>
                        <a:cxnSpLocks noChangeShapeType="1"/>
                      </wps:cNvCnPr>
                      <wps:spPr bwMode="auto">
                        <a:xfrm>
                          <a:off x="36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 name="Line 252"/>
                      <wps:cNvCnPr>
                        <a:cxnSpLocks noChangeShapeType="1"/>
                      </wps:cNvCnPr>
                      <wps:spPr bwMode="auto">
                        <a:xfrm>
                          <a:off x="4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 name="Line 253"/>
                      <wps:cNvCnPr>
                        <a:cxnSpLocks noChangeShapeType="1"/>
                      </wps:cNvCnPr>
                      <wps:spPr bwMode="auto">
                        <a:xfrm>
                          <a:off x="5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 name="Line 254"/>
                      <wps:cNvCnPr>
                        <a:cxnSpLocks noChangeShapeType="1"/>
                      </wps:cNvCnPr>
                      <wps:spPr bwMode="auto">
                        <a:xfrm>
                          <a:off x="6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 name="Line 255"/>
                      <wps:cNvCnPr>
                        <a:cxnSpLocks noChangeShapeType="1"/>
                      </wps:cNvCnPr>
                      <wps:spPr bwMode="auto">
                        <a:xfrm>
                          <a:off x="7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 name="Line 256"/>
                      <wps:cNvCnPr>
                        <a:cxnSpLocks noChangeShapeType="1"/>
                      </wps:cNvCnPr>
                      <wps:spPr bwMode="auto">
                        <a:xfrm>
                          <a:off x="8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 name="Line 257"/>
                      <wps:cNvCnPr>
                        <a:cxnSpLocks noChangeShapeType="1"/>
                      </wps:cNvCnPr>
                      <wps:spPr bwMode="auto">
                        <a:xfrm>
                          <a:off x="9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 name="Line 258"/>
                      <wps:cNvCnPr>
                        <a:cxnSpLocks noChangeShapeType="1"/>
                      </wps:cNvCnPr>
                      <wps:spPr bwMode="auto">
                        <a:xfrm>
                          <a:off x="108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 name="Line 259"/>
                      <wps:cNvCnPr>
                        <a:cxnSpLocks noChangeShapeType="1"/>
                      </wps:cNvCnPr>
                      <wps:spPr bwMode="auto">
                        <a:xfrm>
                          <a:off x="11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 name="Line 260"/>
                      <wps:cNvCnPr>
                        <a:cxnSpLocks noChangeShapeType="1"/>
                      </wps:cNvCnPr>
                      <wps:spPr bwMode="auto">
                        <a:xfrm>
                          <a:off x="129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 name="Line 261"/>
                      <wps:cNvCnPr>
                        <a:cxnSpLocks noChangeShapeType="1"/>
                      </wps:cNvCnPr>
                      <wps:spPr bwMode="auto">
                        <a:xfrm>
                          <a:off x="139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 name="Line 262"/>
                      <wps:cNvCnPr>
                        <a:cxnSpLocks noChangeShapeType="1"/>
                      </wps:cNvCnPr>
                      <wps:spPr bwMode="auto">
                        <a:xfrm>
                          <a:off x="150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 name="Line 263"/>
                      <wps:cNvCnPr>
                        <a:cxnSpLocks noChangeShapeType="1"/>
                      </wps:cNvCnPr>
                      <wps:spPr bwMode="auto">
                        <a:xfrm>
                          <a:off x="16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 name="Line 264"/>
                      <wps:cNvCnPr>
                        <a:cxnSpLocks noChangeShapeType="1"/>
                      </wps:cNvCnPr>
                      <wps:spPr bwMode="auto">
                        <a:xfrm>
                          <a:off x="170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 name="Line 265"/>
                      <wps:cNvCnPr>
                        <a:cxnSpLocks noChangeShapeType="1"/>
                      </wps:cNvCnPr>
                      <wps:spPr bwMode="auto">
                        <a:xfrm>
                          <a:off x="181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 name="Line 266"/>
                      <wps:cNvCnPr>
                        <a:cxnSpLocks noChangeShapeType="1"/>
                      </wps:cNvCnPr>
                      <wps:spPr bwMode="auto">
                        <a:xfrm>
                          <a:off x="191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5" name="Line 267"/>
                      <wps:cNvCnPr>
                        <a:cxnSpLocks noChangeShapeType="1"/>
                      </wps:cNvCnPr>
                      <wps:spPr bwMode="auto">
                        <a:xfrm>
                          <a:off x="20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6" name="Line 268"/>
                      <wps:cNvCnPr>
                        <a:cxnSpLocks noChangeShapeType="1"/>
                      </wps:cNvCnPr>
                      <wps:spPr bwMode="auto">
                        <a:xfrm>
                          <a:off x="212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7" name="Line 269"/>
                      <wps:cNvCnPr>
                        <a:cxnSpLocks noChangeShapeType="1"/>
                      </wps:cNvCnPr>
                      <wps:spPr bwMode="auto">
                        <a:xfrm>
                          <a:off x="222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8" name="Line 270"/>
                      <wps:cNvCnPr>
                        <a:cxnSpLocks noChangeShapeType="1"/>
                      </wps:cNvCnPr>
                      <wps:spPr bwMode="auto">
                        <a:xfrm>
                          <a:off x="23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9" name="Line 271"/>
                      <wps:cNvCnPr>
                        <a:cxnSpLocks noChangeShapeType="1"/>
                      </wps:cNvCnPr>
                      <wps:spPr bwMode="auto">
                        <a:xfrm>
                          <a:off x="243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0" name="Line 272"/>
                      <wps:cNvCnPr>
                        <a:cxnSpLocks noChangeShapeType="1"/>
                      </wps:cNvCnPr>
                      <wps:spPr bwMode="auto">
                        <a:xfrm>
                          <a:off x="253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1" name="Line 273"/>
                      <wps:cNvCnPr>
                        <a:cxnSpLocks noChangeShapeType="1"/>
                      </wps:cNvCnPr>
                      <wps:spPr bwMode="auto">
                        <a:xfrm>
                          <a:off x="264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2" name="Line 274"/>
                      <wps:cNvCnPr>
                        <a:cxnSpLocks noChangeShapeType="1"/>
                      </wps:cNvCnPr>
                      <wps:spPr bwMode="auto">
                        <a:xfrm>
                          <a:off x="27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3" name="Line 275"/>
                      <wps:cNvCnPr>
                        <a:cxnSpLocks noChangeShapeType="1"/>
                      </wps:cNvCnPr>
                      <wps:spPr bwMode="auto">
                        <a:xfrm>
                          <a:off x="285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4" name="Line 276"/>
                      <wps:cNvCnPr>
                        <a:cxnSpLocks noChangeShapeType="1"/>
                      </wps:cNvCnPr>
                      <wps:spPr bwMode="auto">
                        <a:xfrm>
                          <a:off x="295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5" name="Line 277"/>
                      <wps:cNvCnPr>
                        <a:cxnSpLocks noChangeShapeType="1"/>
                      </wps:cNvCnPr>
                      <wps:spPr bwMode="auto">
                        <a:xfrm>
                          <a:off x="305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6" name="Line 278"/>
                      <wps:cNvCnPr>
                        <a:cxnSpLocks noChangeShapeType="1"/>
                      </wps:cNvCnPr>
                      <wps:spPr bwMode="auto">
                        <a:xfrm>
                          <a:off x="31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7" name="Line 279"/>
                      <wps:cNvCnPr>
                        <a:cxnSpLocks noChangeShapeType="1"/>
                      </wps:cNvCnPr>
                      <wps:spPr bwMode="auto">
                        <a:xfrm>
                          <a:off x="326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8" name="Line 280"/>
                      <wps:cNvCnPr>
                        <a:cxnSpLocks noChangeShapeType="1"/>
                      </wps:cNvCnPr>
                      <wps:spPr bwMode="auto">
                        <a:xfrm>
                          <a:off x="336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39" name="Line 281"/>
                      <wps:cNvCnPr>
                        <a:cxnSpLocks noChangeShapeType="1"/>
                      </wps:cNvCnPr>
                      <wps:spPr bwMode="auto">
                        <a:xfrm>
                          <a:off x="347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0" name="Line 282"/>
                      <wps:cNvCnPr>
                        <a:cxnSpLocks noChangeShapeType="1"/>
                      </wps:cNvCnPr>
                      <wps:spPr bwMode="auto">
                        <a:xfrm>
                          <a:off x="357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1" name="Line 283"/>
                      <wps:cNvCnPr>
                        <a:cxnSpLocks noChangeShapeType="1"/>
                      </wps:cNvCnPr>
                      <wps:spPr bwMode="auto">
                        <a:xfrm>
                          <a:off x="368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2" name="Line 284"/>
                      <wps:cNvCnPr>
                        <a:cxnSpLocks noChangeShapeType="1"/>
                      </wps:cNvCnPr>
                      <wps:spPr bwMode="auto">
                        <a:xfrm>
                          <a:off x="378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3" name="Line 285"/>
                      <wps:cNvCnPr>
                        <a:cxnSpLocks noChangeShapeType="1"/>
                      </wps:cNvCnPr>
                      <wps:spPr bwMode="auto">
                        <a:xfrm>
                          <a:off x="38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4" name="Line 286"/>
                      <wps:cNvCnPr>
                        <a:cxnSpLocks noChangeShapeType="1"/>
                      </wps:cNvCnPr>
                      <wps:spPr bwMode="auto">
                        <a:xfrm>
                          <a:off x="399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5" name="Line 287"/>
                      <wps:cNvCnPr>
                        <a:cxnSpLocks noChangeShapeType="1"/>
                      </wps:cNvCnPr>
                      <wps:spPr bwMode="auto">
                        <a:xfrm>
                          <a:off x="409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6" name="Line 288"/>
                      <wps:cNvCnPr>
                        <a:cxnSpLocks noChangeShapeType="1"/>
                      </wps:cNvCnPr>
                      <wps:spPr bwMode="auto">
                        <a:xfrm>
                          <a:off x="419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7" name="Line 289"/>
                      <wps:cNvCnPr>
                        <a:cxnSpLocks noChangeShapeType="1"/>
                      </wps:cNvCnPr>
                      <wps:spPr bwMode="auto">
                        <a:xfrm>
                          <a:off x="43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8" name="Line 290"/>
                      <wps:cNvCnPr>
                        <a:cxnSpLocks noChangeShapeType="1"/>
                      </wps:cNvCnPr>
                      <wps:spPr bwMode="auto">
                        <a:xfrm>
                          <a:off x="440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49" name="Line 291"/>
                      <wps:cNvCnPr>
                        <a:cxnSpLocks noChangeShapeType="1"/>
                      </wps:cNvCnPr>
                      <wps:spPr bwMode="auto">
                        <a:xfrm>
                          <a:off x="451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0" name="Line 292"/>
                      <wps:cNvCnPr>
                        <a:cxnSpLocks noChangeShapeType="1"/>
                      </wps:cNvCnPr>
                      <wps:spPr bwMode="auto">
                        <a:xfrm>
                          <a:off x="461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1" name="Line 293"/>
                      <wps:cNvCnPr>
                        <a:cxnSpLocks noChangeShapeType="1"/>
                      </wps:cNvCnPr>
                      <wps:spPr bwMode="auto">
                        <a:xfrm>
                          <a:off x="47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2" name="Line 294"/>
                      <wps:cNvCnPr>
                        <a:cxnSpLocks noChangeShapeType="1"/>
                      </wps:cNvCnPr>
                      <wps:spPr bwMode="auto">
                        <a:xfrm>
                          <a:off x="482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3" name="Line 295"/>
                      <wps:cNvCnPr>
                        <a:cxnSpLocks noChangeShapeType="1"/>
                      </wps:cNvCnPr>
                      <wps:spPr bwMode="auto">
                        <a:xfrm>
                          <a:off x="492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4" name="Line 296"/>
                      <wps:cNvCnPr>
                        <a:cxnSpLocks noChangeShapeType="1"/>
                      </wps:cNvCnPr>
                      <wps:spPr bwMode="auto">
                        <a:xfrm>
                          <a:off x="50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5" name="Line 297"/>
                      <wps:cNvCnPr>
                        <a:cxnSpLocks noChangeShapeType="1"/>
                      </wps:cNvCnPr>
                      <wps:spPr bwMode="auto">
                        <a:xfrm>
                          <a:off x="513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6" name="Line 298"/>
                      <wps:cNvCnPr>
                        <a:cxnSpLocks noChangeShapeType="1"/>
                      </wps:cNvCnPr>
                      <wps:spPr bwMode="auto">
                        <a:xfrm>
                          <a:off x="523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7" name="Line 299"/>
                      <wps:cNvCnPr>
                        <a:cxnSpLocks noChangeShapeType="1"/>
                      </wps:cNvCnPr>
                      <wps:spPr bwMode="auto">
                        <a:xfrm>
                          <a:off x="534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8" name="Line 300"/>
                      <wps:cNvCnPr>
                        <a:cxnSpLocks noChangeShapeType="1"/>
                      </wps:cNvCnPr>
                      <wps:spPr bwMode="auto">
                        <a:xfrm>
                          <a:off x="54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59" name="Line 301"/>
                      <wps:cNvCnPr>
                        <a:cxnSpLocks noChangeShapeType="1"/>
                      </wps:cNvCnPr>
                      <wps:spPr bwMode="auto">
                        <a:xfrm>
                          <a:off x="554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0" name="Line 302"/>
                      <wps:cNvCnPr>
                        <a:cxnSpLocks noChangeShapeType="1"/>
                      </wps:cNvCnPr>
                      <wps:spPr bwMode="auto">
                        <a:xfrm>
                          <a:off x="565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1" name="Line 303"/>
                      <wps:cNvCnPr>
                        <a:cxnSpLocks noChangeShapeType="1"/>
                      </wps:cNvCnPr>
                      <wps:spPr bwMode="auto">
                        <a:xfrm>
                          <a:off x="575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2" name="Line 304"/>
                      <wps:cNvCnPr>
                        <a:cxnSpLocks noChangeShapeType="1"/>
                      </wps:cNvCnPr>
                      <wps:spPr bwMode="auto">
                        <a:xfrm>
                          <a:off x="58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3" name="Line 305"/>
                      <wps:cNvCnPr>
                        <a:cxnSpLocks noChangeShapeType="1"/>
                      </wps:cNvCnPr>
                      <wps:spPr bwMode="auto">
                        <a:xfrm>
                          <a:off x="596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2" name="Line 306"/>
                      <wps:cNvCnPr>
                        <a:cxnSpLocks noChangeShapeType="1"/>
                      </wps:cNvCnPr>
                      <wps:spPr bwMode="auto">
                        <a:xfrm>
                          <a:off x="606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4" name="Line 307"/>
                      <wps:cNvCnPr>
                        <a:cxnSpLocks noChangeShapeType="1"/>
                      </wps:cNvCnPr>
                      <wps:spPr bwMode="auto">
                        <a:xfrm>
                          <a:off x="617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5" name="Line 308"/>
                      <wps:cNvCnPr>
                        <a:cxnSpLocks noChangeShapeType="1"/>
                      </wps:cNvCnPr>
                      <wps:spPr bwMode="auto">
                        <a:xfrm>
                          <a:off x="62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6" name="Line 309"/>
                      <wps:cNvCnPr>
                        <a:cxnSpLocks noChangeShapeType="1"/>
                      </wps:cNvCnPr>
                      <wps:spPr bwMode="auto">
                        <a:xfrm>
                          <a:off x="637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7" name="Line 310"/>
                      <wps:cNvCnPr>
                        <a:cxnSpLocks noChangeShapeType="1"/>
                      </wps:cNvCnPr>
                      <wps:spPr bwMode="auto">
                        <a:xfrm>
                          <a:off x="648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8" name="Line 311"/>
                      <wps:cNvCnPr>
                        <a:cxnSpLocks noChangeShapeType="1"/>
                      </wps:cNvCnPr>
                      <wps:spPr bwMode="auto">
                        <a:xfrm>
                          <a:off x="658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69" name="Line 312"/>
                      <wps:cNvCnPr>
                        <a:cxnSpLocks noChangeShapeType="1"/>
                      </wps:cNvCnPr>
                      <wps:spPr bwMode="auto">
                        <a:xfrm>
                          <a:off x="668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0" name="Line 313"/>
                      <wps:cNvCnPr>
                        <a:cxnSpLocks noChangeShapeType="1"/>
                      </wps:cNvCnPr>
                      <wps:spPr bwMode="auto">
                        <a:xfrm>
                          <a:off x="679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1" name="Line 314"/>
                      <wps:cNvCnPr>
                        <a:cxnSpLocks noChangeShapeType="1"/>
                      </wps:cNvCnPr>
                      <wps:spPr bwMode="auto">
                        <a:xfrm>
                          <a:off x="689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2" name="Line 315"/>
                      <wps:cNvCnPr>
                        <a:cxnSpLocks noChangeShapeType="1"/>
                      </wps:cNvCnPr>
                      <wps:spPr bwMode="auto">
                        <a:xfrm>
                          <a:off x="700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3" name="Line 316"/>
                      <wps:cNvCnPr>
                        <a:cxnSpLocks noChangeShapeType="1"/>
                      </wps:cNvCnPr>
                      <wps:spPr bwMode="auto">
                        <a:xfrm>
                          <a:off x="710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4" name="Line 317"/>
                      <wps:cNvCnPr>
                        <a:cxnSpLocks noChangeShapeType="1"/>
                      </wps:cNvCnPr>
                      <wps:spPr bwMode="auto">
                        <a:xfrm>
                          <a:off x="720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5" name="Line 318"/>
                      <wps:cNvCnPr>
                        <a:cxnSpLocks noChangeShapeType="1"/>
                      </wps:cNvCnPr>
                      <wps:spPr bwMode="auto">
                        <a:xfrm>
                          <a:off x="731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6" name="Line 319"/>
                      <wps:cNvCnPr>
                        <a:cxnSpLocks noChangeShapeType="1"/>
                      </wps:cNvCnPr>
                      <wps:spPr bwMode="auto">
                        <a:xfrm>
                          <a:off x="74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7" name="Line 320"/>
                      <wps:cNvCnPr>
                        <a:cxnSpLocks noChangeShapeType="1"/>
                      </wps:cNvCnPr>
                      <wps:spPr bwMode="auto">
                        <a:xfrm>
                          <a:off x="751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8" name="Line 321"/>
                      <wps:cNvCnPr>
                        <a:cxnSpLocks noChangeShapeType="1"/>
                      </wps:cNvCnPr>
                      <wps:spPr bwMode="auto">
                        <a:xfrm>
                          <a:off x="762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79" name="Line 322"/>
                      <wps:cNvCnPr>
                        <a:cxnSpLocks noChangeShapeType="1"/>
                      </wps:cNvCnPr>
                      <wps:spPr bwMode="auto">
                        <a:xfrm>
                          <a:off x="772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0" name="Line 323"/>
                      <wps:cNvCnPr>
                        <a:cxnSpLocks noChangeShapeType="1"/>
                      </wps:cNvCnPr>
                      <wps:spPr bwMode="auto">
                        <a:xfrm>
                          <a:off x="782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1" name="Line 324"/>
                      <wps:cNvCnPr>
                        <a:cxnSpLocks noChangeShapeType="1"/>
                      </wps:cNvCnPr>
                      <wps:spPr bwMode="auto">
                        <a:xfrm>
                          <a:off x="793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2" name="Line 325"/>
                      <wps:cNvCnPr>
                        <a:cxnSpLocks noChangeShapeType="1"/>
                      </wps:cNvCnPr>
                      <wps:spPr bwMode="auto">
                        <a:xfrm>
                          <a:off x="803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3" name="Line 326"/>
                      <wps:cNvCnPr>
                        <a:cxnSpLocks noChangeShapeType="1"/>
                      </wps:cNvCnPr>
                      <wps:spPr bwMode="auto">
                        <a:xfrm>
                          <a:off x="814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4" name="Line 327"/>
                      <wps:cNvCnPr>
                        <a:cxnSpLocks noChangeShapeType="1"/>
                      </wps:cNvCnPr>
                      <wps:spPr bwMode="auto">
                        <a:xfrm>
                          <a:off x="824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5" name="Line 328"/>
                      <wps:cNvCnPr>
                        <a:cxnSpLocks noChangeShapeType="1"/>
                      </wps:cNvCnPr>
                      <wps:spPr bwMode="auto">
                        <a:xfrm>
                          <a:off x="834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6" name="Line 329"/>
                      <wps:cNvCnPr>
                        <a:cxnSpLocks noChangeShapeType="1"/>
                      </wps:cNvCnPr>
                      <wps:spPr bwMode="auto">
                        <a:xfrm>
                          <a:off x="845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7" name="Line 330"/>
                      <wps:cNvCnPr>
                        <a:cxnSpLocks noChangeShapeType="1"/>
                      </wps:cNvCnPr>
                      <wps:spPr bwMode="auto">
                        <a:xfrm>
                          <a:off x="855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8" name="Line 331"/>
                      <wps:cNvCnPr>
                        <a:cxnSpLocks noChangeShapeType="1"/>
                      </wps:cNvCnPr>
                      <wps:spPr bwMode="auto">
                        <a:xfrm>
                          <a:off x="865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89" name="Line 332"/>
                      <wps:cNvCnPr>
                        <a:cxnSpLocks noChangeShapeType="1"/>
                      </wps:cNvCnPr>
                      <wps:spPr bwMode="auto">
                        <a:xfrm>
                          <a:off x="876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0" name="Line 333"/>
                      <wps:cNvCnPr>
                        <a:cxnSpLocks noChangeShapeType="1"/>
                      </wps:cNvCnPr>
                      <wps:spPr bwMode="auto">
                        <a:xfrm>
                          <a:off x="886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1" name="Line 334"/>
                      <wps:cNvCnPr>
                        <a:cxnSpLocks noChangeShapeType="1"/>
                      </wps:cNvCnPr>
                      <wps:spPr bwMode="auto">
                        <a:xfrm>
                          <a:off x="897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2" name="Line 335"/>
                      <wps:cNvCnPr>
                        <a:cxnSpLocks noChangeShapeType="1"/>
                      </wps:cNvCnPr>
                      <wps:spPr bwMode="auto">
                        <a:xfrm>
                          <a:off x="907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3" name="Line 336"/>
                      <wps:cNvCnPr>
                        <a:cxnSpLocks noChangeShapeType="1"/>
                      </wps:cNvCnPr>
                      <wps:spPr bwMode="auto">
                        <a:xfrm>
                          <a:off x="917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4" name="Line 337"/>
                      <wps:cNvCnPr>
                        <a:cxnSpLocks noChangeShapeType="1"/>
                      </wps:cNvCnPr>
                      <wps:spPr bwMode="auto">
                        <a:xfrm>
                          <a:off x="928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5" name="Line 338"/>
                      <wps:cNvCnPr>
                        <a:cxnSpLocks noChangeShapeType="1"/>
                      </wps:cNvCnPr>
                      <wps:spPr bwMode="auto">
                        <a:xfrm>
                          <a:off x="93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6" name="Line 339"/>
                      <wps:cNvCnPr>
                        <a:cxnSpLocks noChangeShapeType="1"/>
                      </wps:cNvCnPr>
                      <wps:spPr bwMode="auto">
                        <a:xfrm>
                          <a:off x="948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7" name="Line 340"/>
                      <wps:cNvCnPr>
                        <a:cxnSpLocks noChangeShapeType="1"/>
                      </wps:cNvCnPr>
                      <wps:spPr bwMode="auto">
                        <a:xfrm>
                          <a:off x="959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 name="Line 341"/>
                      <wps:cNvCnPr>
                        <a:cxnSpLocks noChangeShapeType="1"/>
                      </wps:cNvCnPr>
                      <wps:spPr bwMode="auto">
                        <a:xfrm>
                          <a:off x="969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9" name="Line 342"/>
                      <wps:cNvCnPr>
                        <a:cxnSpLocks noChangeShapeType="1"/>
                      </wps:cNvCnPr>
                      <wps:spPr bwMode="auto">
                        <a:xfrm>
                          <a:off x="9801"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0" name="Line 343"/>
                      <wps:cNvCnPr>
                        <a:cxnSpLocks noChangeShapeType="1"/>
                      </wps:cNvCnPr>
                      <wps:spPr bwMode="auto">
                        <a:xfrm>
                          <a:off x="990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1" name="Line 344"/>
                      <wps:cNvCnPr>
                        <a:cxnSpLocks noChangeShapeType="1"/>
                      </wps:cNvCnPr>
                      <wps:spPr bwMode="auto">
                        <a:xfrm>
                          <a:off x="1000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2" name="Line 345"/>
                      <wps:cNvCnPr>
                        <a:cxnSpLocks noChangeShapeType="1"/>
                      </wps:cNvCnPr>
                      <wps:spPr bwMode="auto">
                        <a:xfrm>
                          <a:off x="1011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3" name="Line 346"/>
                      <wps:cNvCnPr>
                        <a:cxnSpLocks noChangeShapeType="1"/>
                      </wps:cNvCnPr>
                      <wps:spPr bwMode="auto">
                        <a:xfrm>
                          <a:off x="1021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4" name="Line 347"/>
                      <wps:cNvCnPr>
                        <a:cxnSpLocks noChangeShapeType="1"/>
                      </wps:cNvCnPr>
                      <wps:spPr bwMode="auto">
                        <a:xfrm>
                          <a:off x="1031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5" name="Line 348"/>
                      <wps:cNvCnPr>
                        <a:cxnSpLocks noChangeShapeType="1"/>
                      </wps:cNvCnPr>
                      <wps:spPr bwMode="auto">
                        <a:xfrm>
                          <a:off x="1042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6" name="Line 349"/>
                      <wps:cNvCnPr>
                        <a:cxnSpLocks noChangeShapeType="1"/>
                      </wps:cNvCnPr>
                      <wps:spPr bwMode="auto">
                        <a:xfrm>
                          <a:off x="1052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7" name="Line 350"/>
                      <wps:cNvCnPr>
                        <a:cxnSpLocks noChangeShapeType="1"/>
                      </wps:cNvCnPr>
                      <wps:spPr bwMode="auto">
                        <a:xfrm>
                          <a:off x="1063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8" name="Line 351"/>
                      <wps:cNvCnPr>
                        <a:cxnSpLocks noChangeShapeType="1"/>
                      </wps:cNvCnPr>
                      <wps:spPr bwMode="auto">
                        <a:xfrm>
                          <a:off x="1073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09" name="Line 352"/>
                      <wps:cNvCnPr>
                        <a:cxnSpLocks noChangeShapeType="1"/>
                      </wps:cNvCnPr>
                      <wps:spPr bwMode="auto">
                        <a:xfrm>
                          <a:off x="1083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0" name="Line 353"/>
                      <wps:cNvCnPr>
                        <a:cxnSpLocks noChangeShapeType="1"/>
                      </wps:cNvCnPr>
                      <wps:spPr bwMode="auto">
                        <a:xfrm>
                          <a:off x="1094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1" name="Line 354"/>
                      <wps:cNvCnPr>
                        <a:cxnSpLocks noChangeShapeType="1"/>
                      </wps:cNvCnPr>
                      <wps:spPr bwMode="auto">
                        <a:xfrm>
                          <a:off x="1104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2" name="Line 355"/>
                      <wps:cNvCnPr>
                        <a:cxnSpLocks noChangeShapeType="1"/>
                      </wps:cNvCnPr>
                      <wps:spPr bwMode="auto">
                        <a:xfrm>
                          <a:off x="1114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3" name="Line 356"/>
                      <wps:cNvCnPr>
                        <a:cxnSpLocks noChangeShapeType="1"/>
                      </wps:cNvCnPr>
                      <wps:spPr bwMode="auto">
                        <a:xfrm>
                          <a:off x="1125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4" name="Line 357"/>
                      <wps:cNvCnPr>
                        <a:cxnSpLocks noChangeShapeType="1"/>
                      </wps:cNvCnPr>
                      <wps:spPr bwMode="auto">
                        <a:xfrm>
                          <a:off x="11357"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5" name="Line 358"/>
                      <wps:cNvCnPr>
                        <a:cxnSpLocks noChangeShapeType="1"/>
                      </wps:cNvCnPr>
                      <wps:spPr bwMode="auto">
                        <a:xfrm>
                          <a:off x="11460"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6" name="Line 359"/>
                      <wps:cNvCnPr>
                        <a:cxnSpLocks noChangeShapeType="1"/>
                      </wps:cNvCnPr>
                      <wps:spPr bwMode="auto">
                        <a:xfrm>
                          <a:off x="11564"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7" name="Line 360"/>
                      <wps:cNvCnPr>
                        <a:cxnSpLocks noChangeShapeType="1"/>
                      </wps:cNvCnPr>
                      <wps:spPr bwMode="auto">
                        <a:xfrm>
                          <a:off x="11668"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8" name="Line 361"/>
                      <wps:cNvCnPr>
                        <a:cxnSpLocks noChangeShapeType="1"/>
                      </wps:cNvCnPr>
                      <wps:spPr bwMode="auto">
                        <a:xfrm>
                          <a:off x="11772"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19" name="Line 362"/>
                      <wps:cNvCnPr>
                        <a:cxnSpLocks noChangeShapeType="1"/>
                      </wps:cNvCnPr>
                      <wps:spPr bwMode="auto">
                        <a:xfrm>
                          <a:off x="11875"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0" name="Line 363"/>
                      <wps:cNvCnPr>
                        <a:cxnSpLocks noChangeShapeType="1"/>
                      </wps:cNvCnPr>
                      <wps:spPr bwMode="auto">
                        <a:xfrm>
                          <a:off x="11979"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1" name="Line 364"/>
                      <wps:cNvCnPr>
                        <a:cxnSpLocks noChangeShapeType="1"/>
                      </wps:cNvCnPr>
                      <wps:spPr bwMode="auto">
                        <a:xfrm>
                          <a:off x="12083"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2" name="Line 365"/>
                      <wps:cNvCnPr>
                        <a:cxnSpLocks noChangeShapeType="1"/>
                      </wps:cNvCnPr>
                      <wps:spPr bwMode="auto">
                        <a:xfrm>
                          <a:off x="12186" y="158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3" name="Line 366"/>
                      <wps:cNvCnPr>
                        <a:cxnSpLocks noChangeShapeType="1"/>
                      </wps:cNvCnPr>
                      <wps:spPr bwMode="auto">
                        <a:xfrm>
                          <a:off x="12240" y="157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4" name="Line 367"/>
                      <wps:cNvCnPr>
                        <a:cxnSpLocks noChangeShapeType="1"/>
                      </wps:cNvCnPr>
                      <wps:spPr bwMode="auto">
                        <a:xfrm>
                          <a:off x="12240" y="156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5" name="Line 368"/>
                      <wps:cNvCnPr>
                        <a:cxnSpLocks noChangeShapeType="1"/>
                      </wps:cNvCnPr>
                      <wps:spPr bwMode="auto">
                        <a:xfrm>
                          <a:off x="12240" y="155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6" name="Line 369"/>
                      <wps:cNvCnPr>
                        <a:cxnSpLocks noChangeShapeType="1"/>
                      </wps:cNvCnPr>
                      <wps:spPr bwMode="auto">
                        <a:xfrm>
                          <a:off x="12240" y="153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7" name="Line 370"/>
                      <wps:cNvCnPr>
                        <a:cxnSpLocks noChangeShapeType="1"/>
                      </wps:cNvCnPr>
                      <wps:spPr bwMode="auto">
                        <a:xfrm>
                          <a:off x="12240" y="152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8" name="Line 371"/>
                      <wps:cNvCnPr>
                        <a:cxnSpLocks noChangeShapeType="1"/>
                      </wps:cNvCnPr>
                      <wps:spPr bwMode="auto">
                        <a:xfrm>
                          <a:off x="12240" y="1512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29" name="Line 372"/>
                      <wps:cNvCnPr>
                        <a:cxnSpLocks noChangeShapeType="1"/>
                      </wps:cNvCnPr>
                      <wps:spPr bwMode="auto">
                        <a:xfrm>
                          <a:off x="12240" y="149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0" name="Line 373"/>
                      <wps:cNvCnPr>
                        <a:cxnSpLocks noChangeShapeType="1"/>
                      </wps:cNvCnPr>
                      <wps:spPr bwMode="auto">
                        <a:xfrm>
                          <a:off x="12240" y="148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1" name="Line 374"/>
                      <wps:cNvCnPr>
                        <a:cxnSpLocks noChangeShapeType="1"/>
                      </wps:cNvCnPr>
                      <wps:spPr bwMode="auto">
                        <a:xfrm>
                          <a:off x="12240" y="147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2" name="Line 375"/>
                      <wps:cNvCnPr>
                        <a:cxnSpLocks noChangeShapeType="1"/>
                      </wps:cNvCnPr>
                      <wps:spPr bwMode="auto">
                        <a:xfrm>
                          <a:off x="12240" y="145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3" name="Line 376"/>
                      <wps:cNvCnPr>
                        <a:cxnSpLocks noChangeShapeType="1"/>
                      </wps:cNvCnPr>
                      <wps:spPr bwMode="auto">
                        <a:xfrm>
                          <a:off x="12240" y="144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4" name="Line 377"/>
                      <wps:cNvCnPr>
                        <a:cxnSpLocks noChangeShapeType="1"/>
                      </wps:cNvCnPr>
                      <wps:spPr bwMode="auto">
                        <a:xfrm>
                          <a:off x="12240" y="143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5" name="Line 378"/>
                      <wps:cNvCnPr>
                        <a:cxnSpLocks noChangeShapeType="1"/>
                      </wps:cNvCnPr>
                      <wps:spPr bwMode="auto">
                        <a:xfrm>
                          <a:off x="12240" y="142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6" name="Line 379"/>
                      <wps:cNvCnPr>
                        <a:cxnSpLocks noChangeShapeType="1"/>
                      </wps:cNvCnPr>
                      <wps:spPr bwMode="auto">
                        <a:xfrm>
                          <a:off x="12240" y="140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7" name="Line 380"/>
                      <wps:cNvCnPr>
                        <a:cxnSpLocks noChangeShapeType="1"/>
                      </wps:cNvCnPr>
                      <wps:spPr bwMode="auto">
                        <a:xfrm>
                          <a:off x="12240" y="139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8" name="Line 381"/>
                      <wps:cNvCnPr>
                        <a:cxnSpLocks noChangeShapeType="1"/>
                      </wps:cNvCnPr>
                      <wps:spPr bwMode="auto">
                        <a:xfrm>
                          <a:off x="12240" y="138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39" name="Line 382"/>
                      <wps:cNvCnPr>
                        <a:cxnSpLocks noChangeShapeType="1"/>
                      </wps:cNvCnPr>
                      <wps:spPr bwMode="auto">
                        <a:xfrm>
                          <a:off x="12240" y="136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0" name="Line 383"/>
                      <wps:cNvCnPr>
                        <a:cxnSpLocks noChangeShapeType="1"/>
                      </wps:cNvCnPr>
                      <wps:spPr bwMode="auto">
                        <a:xfrm>
                          <a:off x="12240" y="135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1" name="Line 384"/>
                      <wps:cNvCnPr>
                        <a:cxnSpLocks noChangeShapeType="1"/>
                      </wps:cNvCnPr>
                      <wps:spPr bwMode="auto">
                        <a:xfrm>
                          <a:off x="12240" y="134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2" name="Line 385"/>
                      <wps:cNvCnPr>
                        <a:cxnSpLocks noChangeShapeType="1"/>
                      </wps:cNvCnPr>
                      <wps:spPr bwMode="auto">
                        <a:xfrm>
                          <a:off x="12240" y="132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3" name="Line 386"/>
                      <wps:cNvCnPr>
                        <a:cxnSpLocks noChangeShapeType="1"/>
                      </wps:cNvCnPr>
                      <wps:spPr bwMode="auto">
                        <a:xfrm>
                          <a:off x="12240" y="131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4" name="Line 387"/>
                      <wps:cNvCnPr>
                        <a:cxnSpLocks noChangeShapeType="1"/>
                      </wps:cNvCnPr>
                      <wps:spPr bwMode="auto">
                        <a:xfrm>
                          <a:off x="12240" y="130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5" name="Line 388"/>
                      <wps:cNvCnPr>
                        <a:cxnSpLocks noChangeShapeType="1"/>
                      </wps:cNvCnPr>
                      <wps:spPr bwMode="auto">
                        <a:xfrm>
                          <a:off x="12240" y="128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6" name="Line 389"/>
                      <wps:cNvCnPr>
                        <a:cxnSpLocks noChangeShapeType="1"/>
                      </wps:cNvCnPr>
                      <wps:spPr bwMode="auto">
                        <a:xfrm>
                          <a:off x="12240" y="127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7" name="Line 390"/>
                      <wps:cNvCnPr>
                        <a:cxnSpLocks noChangeShapeType="1"/>
                      </wps:cNvCnPr>
                      <wps:spPr bwMode="auto">
                        <a:xfrm>
                          <a:off x="12240" y="126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8" name="Line 391"/>
                      <wps:cNvCnPr>
                        <a:cxnSpLocks noChangeShapeType="1"/>
                      </wps:cNvCnPr>
                      <wps:spPr bwMode="auto">
                        <a:xfrm>
                          <a:off x="12240" y="124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49" name="Line 392"/>
                      <wps:cNvCnPr>
                        <a:cxnSpLocks noChangeShapeType="1"/>
                      </wps:cNvCnPr>
                      <wps:spPr bwMode="auto">
                        <a:xfrm>
                          <a:off x="12240" y="123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0" name="Line 393"/>
                      <wps:cNvCnPr>
                        <a:cxnSpLocks noChangeShapeType="1"/>
                      </wps:cNvCnPr>
                      <wps:spPr bwMode="auto">
                        <a:xfrm>
                          <a:off x="12240" y="122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1" name="Line 394"/>
                      <wps:cNvCnPr>
                        <a:cxnSpLocks noChangeShapeType="1"/>
                      </wps:cNvCnPr>
                      <wps:spPr bwMode="auto">
                        <a:xfrm>
                          <a:off x="12240" y="1210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2" name="Line 395"/>
                      <wps:cNvCnPr>
                        <a:cxnSpLocks noChangeShapeType="1"/>
                      </wps:cNvCnPr>
                      <wps:spPr bwMode="auto">
                        <a:xfrm>
                          <a:off x="12240" y="1197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3" name="Line 396"/>
                      <wps:cNvCnPr>
                        <a:cxnSpLocks noChangeShapeType="1"/>
                      </wps:cNvCnPr>
                      <wps:spPr bwMode="auto">
                        <a:xfrm>
                          <a:off x="12240" y="1184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4" name="Line 397"/>
                      <wps:cNvCnPr>
                        <a:cxnSpLocks noChangeShapeType="1"/>
                      </wps:cNvCnPr>
                      <wps:spPr bwMode="auto">
                        <a:xfrm>
                          <a:off x="12240" y="1171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5" name="Line 398"/>
                      <wps:cNvCnPr>
                        <a:cxnSpLocks noChangeShapeType="1"/>
                      </wps:cNvCnPr>
                      <wps:spPr bwMode="auto">
                        <a:xfrm>
                          <a:off x="12240" y="1157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6" name="Line 399"/>
                      <wps:cNvCnPr>
                        <a:cxnSpLocks noChangeShapeType="1"/>
                      </wps:cNvCnPr>
                      <wps:spPr bwMode="auto">
                        <a:xfrm>
                          <a:off x="12240" y="1144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7" name="Line 400"/>
                      <wps:cNvCnPr>
                        <a:cxnSpLocks noChangeShapeType="1"/>
                      </wps:cNvCnPr>
                      <wps:spPr bwMode="auto">
                        <a:xfrm>
                          <a:off x="12240" y="1131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8" name="Line 401"/>
                      <wps:cNvCnPr>
                        <a:cxnSpLocks noChangeShapeType="1"/>
                      </wps:cNvCnPr>
                      <wps:spPr bwMode="auto">
                        <a:xfrm>
                          <a:off x="12240" y="1118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59" name="Line 402"/>
                      <wps:cNvCnPr>
                        <a:cxnSpLocks noChangeShapeType="1"/>
                      </wps:cNvCnPr>
                      <wps:spPr bwMode="auto">
                        <a:xfrm>
                          <a:off x="12240" y="1105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0" name="Line 403"/>
                      <wps:cNvCnPr>
                        <a:cxnSpLocks noChangeShapeType="1"/>
                      </wps:cNvCnPr>
                      <wps:spPr bwMode="auto">
                        <a:xfrm>
                          <a:off x="12240" y="1092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1" name="Line 404"/>
                      <wps:cNvCnPr>
                        <a:cxnSpLocks noChangeShapeType="1"/>
                      </wps:cNvCnPr>
                      <wps:spPr bwMode="auto">
                        <a:xfrm>
                          <a:off x="12240" y="1079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2" name="Line 405"/>
                      <wps:cNvCnPr>
                        <a:cxnSpLocks noChangeShapeType="1"/>
                      </wps:cNvCnPr>
                      <wps:spPr bwMode="auto">
                        <a:xfrm>
                          <a:off x="12240" y="1066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3" name="Line 406"/>
                      <wps:cNvCnPr>
                        <a:cxnSpLocks noChangeShapeType="1"/>
                      </wps:cNvCnPr>
                      <wps:spPr bwMode="auto">
                        <a:xfrm>
                          <a:off x="12240" y="1052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4" name="Line 407"/>
                      <wps:cNvCnPr>
                        <a:cxnSpLocks noChangeShapeType="1"/>
                      </wps:cNvCnPr>
                      <wps:spPr bwMode="auto">
                        <a:xfrm>
                          <a:off x="12240" y="1039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5" name="Line 408"/>
                      <wps:cNvCnPr>
                        <a:cxnSpLocks noChangeShapeType="1"/>
                      </wps:cNvCnPr>
                      <wps:spPr bwMode="auto">
                        <a:xfrm>
                          <a:off x="12240" y="1026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6" name="Line 409"/>
                      <wps:cNvCnPr>
                        <a:cxnSpLocks noChangeShapeType="1"/>
                      </wps:cNvCnPr>
                      <wps:spPr bwMode="auto">
                        <a:xfrm>
                          <a:off x="12240" y="1013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7" name="Line 410"/>
                      <wps:cNvCnPr>
                        <a:cxnSpLocks noChangeShapeType="1"/>
                      </wps:cNvCnPr>
                      <wps:spPr bwMode="auto">
                        <a:xfrm>
                          <a:off x="12240" y="1000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8" name="Line 411"/>
                      <wps:cNvCnPr>
                        <a:cxnSpLocks noChangeShapeType="1"/>
                      </wps:cNvCnPr>
                      <wps:spPr bwMode="auto">
                        <a:xfrm>
                          <a:off x="12240" y="987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69" name="Line 412"/>
                      <wps:cNvCnPr>
                        <a:cxnSpLocks noChangeShapeType="1"/>
                      </wps:cNvCnPr>
                      <wps:spPr bwMode="auto">
                        <a:xfrm>
                          <a:off x="12240" y="974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0" name="Line 413"/>
                      <wps:cNvCnPr>
                        <a:cxnSpLocks noChangeShapeType="1"/>
                      </wps:cNvCnPr>
                      <wps:spPr bwMode="auto">
                        <a:xfrm>
                          <a:off x="12240" y="961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1" name="Line 414"/>
                      <wps:cNvCnPr>
                        <a:cxnSpLocks noChangeShapeType="1"/>
                      </wps:cNvCnPr>
                      <wps:spPr bwMode="auto">
                        <a:xfrm>
                          <a:off x="12240" y="947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2" name="Line 415"/>
                      <wps:cNvCnPr>
                        <a:cxnSpLocks noChangeShapeType="1"/>
                      </wps:cNvCnPr>
                      <wps:spPr bwMode="auto">
                        <a:xfrm>
                          <a:off x="12240" y="934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3" name="Line 416"/>
                      <wps:cNvCnPr>
                        <a:cxnSpLocks noChangeShapeType="1"/>
                      </wps:cNvCnPr>
                      <wps:spPr bwMode="auto">
                        <a:xfrm>
                          <a:off x="12240" y="921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4" name="Line 417"/>
                      <wps:cNvCnPr>
                        <a:cxnSpLocks noChangeShapeType="1"/>
                      </wps:cNvCnPr>
                      <wps:spPr bwMode="auto">
                        <a:xfrm>
                          <a:off x="12240" y="908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5" name="Line 418"/>
                      <wps:cNvCnPr>
                        <a:cxnSpLocks noChangeShapeType="1"/>
                      </wps:cNvCnPr>
                      <wps:spPr bwMode="auto">
                        <a:xfrm>
                          <a:off x="12240" y="895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6" name="Line 419"/>
                      <wps:cNvCnPr>
                        <a:cxnSpLocks noChangeShapeType="1"/>
                      </wps:cNvCnPr>
                      <wps:spPr bwMode="auto">
                        <a:xfrm>
                          <a:off x="12240" y="882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7" name="Line 420"/>
                      <wps:cNvCnPr>
                        <a:cxnSpLocks noChangeShapeType="1"/>
                      </wps:cNvCnPr>
                      <wps:spPr bwMode="auto">
                        <a:xfrm>
                          <a:off x="12240" y="869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8" name="Line 421"/>
                      <wps:cNvCnPr>
                        <a:cxnSpLocks noChangeShapeType="1"/>
                      </wps:cNvCnPr>
                      <wps:spPr bwMode="auto">
                        <a:xfrm>
                          <a:off x="12240" y="856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79" name="Line 422"/>
                      <wps:cNvCnPr>
                        <a:cxnSpLocks noChangeShapeType="1"/>
                      </wps:cNvCnPr>
                      <wps:spPr bwMode="auto">
                        <a:xfrm>
                          <a:off x="12240" y="843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0" name="Line 423"/>
                      <wps:cNvCnPr>
                        <a:cxnSpLocks noChangeShapeType="1"/>
                      </wps:cNvCnPr>
                      <wps:spPr bwMode="auto">
                        <a:xfrm>
                          <a:off x="12240" y="829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1" name="Line 424"/>
                      <wps:cNvCnPr>
                        <a:cxnSpLocks noChangeShapeType="1"/>
                      </wps:cNvCnPr>
                      <wps:spPr bwMode="auto">
                        <a:xfrm>
                          <a:off x="12240" y="816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2" name="Line 425"/>
                      <wps:cNvCnPr>
                        <a:cxnSpLocks noChangeShapeType="1"/>
                      </wps:cNvCnPr>
                      <wps:spPr bwMode="auto">
                        <a:xfrm>
                          <a:off x="12240" y="803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3" name="Line 426"/>
                      <wps:cNvCnPr>
                        <a:cxnSpLocks noChangeShapeType="1"/>
                      </wps:cNvCnPr>
                      <wps:spPr bwMode="auto">
                        <a:xfrm>
                          <a:off x="12240" y="790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4" name="Line 427"/>
                      <wps:cNvCnPr>
                        <a:cxnSpLocks noChangeShapeType="1"/>
                      </wps:cNvCnPr>
                      <wps:spPr bwMode="auto">
                        <a:xfrm>
                          <a:off x="12240" y="777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5" name="Line 428"/>
                      <wps:cNvCnPr>
                        <a:cxnSpLocks noChangeShapeType="1"/>
                      </wps:cNvCnPr>
                      <wps:spPr bwMode="auto">
                        <a:xfrm>
                          <a:off x="12240" y="764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6" name="Line 429"/>
                      <wps:cNvCnPr>
                        <a:cxnSpLocks noChangeShapeType="1"/>
                      </wps:cNvCnPr>
                      <wps:spPr bwMode="auto">
                        <a:xfrm>
                          <a:off x="12240" y="751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7" name="Line 430"/>
                      <wps:cNvCnPr>
                        <a:cxnSpLocks noChangeShapeType="1"/>
                      </wps:cNvCnPr>
                      <wps:spPr bwMode="auto">
                        <a:xfrm>
                          <a:off x="12240" y="738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8" name="Line 431"/>
                      <wps:cNvCnPr>
                        <a:cxnSpLocks noChangeShapeType="1"/>
                      </wps:cNvCnPr>
                      <wps:spPr bwMode="auto">
                        <a:xfrm>
                          <a:off x="12240" y="724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89" name="Line 432"/>
                      <wps:cNvCnPr>
                        <a:cxnSpLocks noChangeShapeType="1"/>
                      </wps:cNvCnPr>
                      <wps:spPr bwMode="auto">
                        <a:xfrm>
                          <a:off x="12240" y="711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0" name="Line 433"/>
                      <wps:cNvCnPr>
                        <a:cxnSpLocks noChangeShapeType="1"/>
                      </wps:cNvCnPr>
                      <wps:spPr bwMode="auto">
                        <a:xfrm>
                          <a:off x="12240" y="698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1" name="Line 434"/>
                      <wps:cNvCnPr>
                        <a:cxnSpLocks noChangeShapeType="1"/>
                      </wps:cNvCnPr>
                      <wps:spPr bwMode="auto">
                        <a:xfrm>
                          <a:off x="12240" y="685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3" name="Line 435"/>
                      <wps:cNvCnPr>
                        <a:cxnSpLocks noChangeShapeType="1"/>
                      </wps:cNvCnPr>
                      <wps:spPr bwMode="auto">
                        <a:xfrm>
                          <a:off x="12240" y="672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4" name="Line 436"/>
                      <wps:cNvCnPr>
                        <a:cxnSpLocks noChangeShapeType="1"/>
                      </wps:cNvCnPr>
                      <wps:spPr bwMode="auto">
                        <a:xfrm>
                          <a:off x="12240" y="659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5" name="Line 437"/>
                      <wps:cNvCnPr>
                        <a:cxnSpLocks noChangeShapeType="1"/>
                      </wps:cNvCnPr>
                      <wps:spPr bwMode="auto">
                        <a:xfrm>
                          <a:off x="12240" y="646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6" name="Line 438"/>
                      <wps:cNvCnPr>
                        <a:cxnSpLocks noChangeShapeType="1"/>
                      </wps:cNvCnPr>
                      <wps:spPr bwMode="auto">
                        <a:xfrm>
                          <a:off x="12240" y="633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7" name="Line 439"/>
                      <wps:cNvCnPr>
                        <a:cxnSpLocks noChangeShapeType="1"/>
                      </wps:cNvCnPr>
                      <wps:spPr bwMode="auto">
                        <a:xfrm>
                          <a:off x="12240" y="620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8" name="Line 440"/>
                      <wps:cNvCnPr>
                        <a:cxnSpLocks noChangeShapeType="1"/>
                      </wps:cNvCnPr>
                      <wps:spPr bwMode="auto">
                        <a:xfrm>
                          <a:off x="12240" y="606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199" name="Line 441"/>
                      <wps:cNvCnPr>
                        <a:cxnSpLocks noChangeShapeType="1"/>
                      </wps:cNvCnPr>
                      <wps:spPr bwMode="auto">
                        <a:xfrm>
                          <a:off x="12240" y="593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0" name="Line 442"/>
                      <wps:cNvCnPr>
                        <a:cxnSpLocks noChangeShapeType="1"/>
                      </wps:cNvCnPr>
                      <wps:spPr bwMode="auto">
                        <a:xfrm>
                          <a:off x="12240" y="580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1" name="Line 443"/>
                      <wps:cNvCnPr>
                        <a:cxnSpLocks noChangeShapeType="1"/>
                      </wps:cNvCnPr>
                      <wps:spPr bwMode="auto">
                        <a:xfrm>
                          <a:off x="12240" y="567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2" name="Line 444"/>
                      <wps:cNvCnPr>
                        <a:cxnSpLocks noChangeShapeType="1"/>
                      </wps:cNvCnPr>
                      <wps:spPr bwMode="auto">
                        <a:xfrm>
                          <a:off x="12240" y="554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3" name="Line 445"/>
                      <wps:cNvCnPr>
                        <a:cxnSpLocks noChangeShapeType="1"/>
                      </wps:cNvCnPr>
                      <wps:spPr bwMode="auto">
                        <a:xfrm>
                          <a:off x="12240" y="541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4" name="Line 446"/>
                      <wps:cNvCnPr>
                        <a:cxnSpLocks noChangeShapeType="1"/>
                      </wps:cNvCnPr>
                      <wps:spPr bwMode="auto">
                        <a:xfrm>
                          <a:off x="12240" y="528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5" name="Line 447"/>
                      <wps:cNvCnPr>
                        <a:cxnSpLocks noChangeShapeType="1"/>
                      </wps:cNvCnPr>
                      <wps:spPr bwMode="auto">
                        <a:xfrm>
                          <a:off x="12240" y="515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6" name="Line 448"/>
                      <wps:cNvCnPr>
                        <a:cxnSpLocks noChangeShapeType="1"/>
                      </wps:cNvCnPr>
                      <wps:spPr bwMode="auto">
                        <a:xfrm>
                          <a:off x="12240" y="501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7" name="Line 449"/>
                      <wps:cNvCnPr>
                        <a:cxnSpLocks noChangeShapeType="1"/>
                      </wps:cNvCnPr>
                      <wps:spPr bwMode="auto">
                        <a:xfrm>
                          <a:off x="12240" y="488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8" name="Line 450"/>
                      <wps:cNvCnPr>
                        <a:cxnSpLocks noChangeShapeType="1"/>
                      </wps:cNvCnPr>
                      <wps:spPr bwMode="auto">
                        <a:xfrm>
                          <a:off x="12240" y="475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09" name="Line 451"/>
                      <wps:cNvCnPr>
                        <a:cxnSpLocks noChangeShapeType="1"/>
                      </wps:cNvCnPr>
                      <wps:spPr bwMode="auto">
                        <a:xfrm>
                          <a:off x="12240" y="462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0" name="Line 452"/>
                      <wps:cNvCnPr>
                        <a:cxnSpLocks noChangeShapeType="1"/>
                      </wps:cNvCnPr>
                      <wps:spPr bwMode="auto">
                        <a:xfrm>
                          <a:off x="12240" y="449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1" name="Line 453"/>
                      <wps:cNvCnPr>
                        <a:cxnSpLocks noChangeShapeType="1"/>
                      </wps:cNvCnPr>
                      <wps:spPr bwMode="auto">
                        <a:xfrm>
                          <a:off x="12240" y="436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2" name="Line 454"/>
                      <wps:cNvCnPr>
                        <a:cxnSpLocks noChangeShapeType="1"/>
                      </wps:cNvCnPr>
                      <wps:spPr bwMode="auto">
                        <a:xfrm>
                          <a:off x="12240" y="423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3" name="Line 455"/>
                      <wps:cNvCnPr>
                        <a:cxnSpLocks noChangeShapeType="1"/>
                      </wps:cNvCnPr>
                      <wps:spPr bwMode="auto">
                        <a:xfrm>
                          <a:off x="12240" y="410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4" name="Line 456"/>
                      <wps:cNvCnPr>
                        <a:cxnSpLocks noChangeShapeType="1"/>
                      </wps:cNvCnPr>
                      <wps:spPr bwMode="auto">
                        <a:xfrm>
                          <a:off x="12240" y="397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5" name="Line 457"/>
                      <wps:cNvCnPr>
                        <a:cxnSpLocks noChangeShapeType="1"/>
                      </wps:cNvCnPr>
                      <wps:spPr bwMode="auto">
                        <a:xfrm>
                          <a:off x="12240" y="383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6" name="Line 458"/>
                      <wps:cNvCnPr>
                        <a:cxnSpLocks noChangeShapeType="1"/>
                      </wps:cNvCnPr>
                      <wps:spPr bwMode="auto">
                        <a:xfrm>
                          <a:off x="12240" y="370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7" name="Line 459"/>
                      <wps:cNvCnPr>
                        <a:cxnSpLocks noChangeShapeType="1"/>
                      </wps:cNvCnPr>
                      <wps:spPr bwMode="auto">
                        <a:xfrm>
                          <a:off x="12240" y="357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8" name="Line 460"/>
                      <wps:cNvCnPr>
                        <a:cxnSpLocks noChangeShapeType="1"/>
                      </wps:cNvCnPr>
                      <wps:spPr bwMode="auto">
                        <a:xfrm>
                          <a:off x="12240" y="344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19" name="Line 461"/>
                      <wps:cNvCnPr>
                        <a:cxnSpLocks noChangeShapeType="1"/>
                      </wps:cNvCnPr>
                      <wps:spPr bwMode="auto">
                        <a:xfrm>
                          <a:off x="12240" y="331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0" name="Line 462"/>
                      <wps:cNvCnPr>
                        <a:cxnSpLocks noChangeShapeType="1"/>
                      </wps:cNvCnPr>
                      <wps:spPr bwMode="auto">
                        <a:xfrm>
                          <a:off x="12240" y="318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1" name="Line 463"/>
                      <wps:cNvCnPr>
                        <a:cxnSpLocks noChangeShapeType="1"/>
                      </wps:cNvCnPr>
                      <wps:spPr bwMode="auto">
                        <a:xfrm>
                          <a:off x="12240" y="305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2" name="Line 464"/>
                      <wps:cNvCnPr>
                        <a:cxnSpLocks noChangeShapeType="1"/>
                      </wps:cNvCnPr>
                      <wps:spPr bwMode="auto">
                        <a:xfrm>
                          <a:off x="12240" y="292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3" name="Line 465"/>
                      <wps:cNvCnPr>
                        <a:cxnSpLocks noChangeShapeType="1"/>
                      </wps:cNvCnPr>
                      <wps:spPr bwMode="auto">
                        <a:xfrm>
                          <a:off x="12240" y="278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4" name="Line 466"/>
                      <wps:cNvCnPr>
                        <a:cxnSpLocks noChangeShapeType="1"/>
                      </wps:cNvCnPr>
                      <wps:spPr bwMode="auto">
                        <a:xfrm>
                          <a:off x="12240" y="265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5" name="Line 467"/>
                      <wps:cNvCnPr>
                        <a:cxnSpLocks noChangeShapeType="1"/>
                      </wps:cNvCnPr>
                      <wps:spPr bwMode="auto">
                        <a:xfrm>
                          <a:off x="12240" y="252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6" name="Line 468"/>
                      <wps:cNvCnPr>
                        <a:cxnSpLocks noChangeShapeType="1"/>
                      </wps:cNvCnPr>
                      <wps:spPr bwMode="auto">
                        <a:xfrm>
                          <a:off x="12240" y="239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7" name="Line 469"/>
                      <wps:cNvCnPr>
                        <a:cxnSpLocks noChangeShapeType="1"/>
                      </wps:cNvCnPr>
                      <wps:spPr bwMode="auto">
                        <a:xfrm>
                          <a:off x="12240" y="226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8" name="Line 470"/>
                      <wps:cNvCnPr>
                        <a:cxnSpLocks noChangeShapeType="1"/>
                      </wps:cNvCnPr>
                      <wps:spPr bwMode="auto">
                        <a:xfrm>
                          <a:off x="12240" y="213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29" name="Line 471"/>
                      <wps:cNvCnPr>
                        <a:cxnSpLocks noChangeShapeType="1"/>
                      </wps:cNvCnPr>
                      <wps:spPr bwMode="auto">
                        <a:xfrm>
                          <a:off x="12240" y="200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0" name="Line 472"/>
                      <wps:cNvCnPr>
                        <a:cxnSpLocks noChangeShapeType="1"/>
                      </wps:cNvCnPr>
                      <wps:spPr bwMode="auto">
                        <a:xfrm>
                          <a:off x="12240" y="1871"/>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1" name="Line 473"/>
                      <wps:cNvCnPr>
                        <a:cxnSpLocks noChangeShapeType="1"/>
                      </wps:cNvCnPr>
                      <wps:spPr bwMode="auto">
                        <a:xfrm>
                          <a:off x="12240" y="174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2" name="Line 474"/>
                      <wps:cNvCnPr>
                        <a:cxnSpLocks noChangeShapeType="1"/>
                      </wps:cNvCnPr>
                      <wps:spPr bwMode="auto">
                        <a:xfrm>
                          <a:off x="12240" y="160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3" name="Line 475"/>
                      <wps:cNvCnPr>
                        <a:cxnSpLocks noChangeShapeType="1"/>
                      </wps:cNvCnPr>
                      <wps:spPr bwMode="auto">
                        <a:xfrm>
                          <a:off x="12240" y="147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4" name="Line 476"/>
                      <wps:cNvCnPr>
                        <a:cxnSpLocks noChangeShapeType="1"/>
                      </wps:cNvCnPr>
                      <wps:spPr bwMode="auto">
                        <a:xfrm>
                          <a:off x="12240" y="134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5" name="Line 477"/>
                      <wps:cNvCnPr>
                        <a:cxnSpLocks noChangeShapeType="1"/>
                      </wps:cNvCnPr>
                      <wps:spPr bwMode="auto">
                        <a:xfrm>
                          <a:off x="12240" y="1215"/>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6" name="Line 478"/>
                      <wps:cNvCnPr>
                        <a:cxnSpLocks noChangeShapeType="1"/>
                      </wps:cNvCnPr>
                      <wps:spPr bwMode="auto">
                        <a:xfrm>
                          <a:off x="12240" y="108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7" name="Line 479"/>
                      <wps:cNvCnPr>
                        <a:cxnSpLocks noChangeShapeType="1"/>
                      </wps:cNvCnPr>
                      <wps:spPr bwMode="auto">
                        <a:xfrm>
                          <a:off x="12240" y="953"/>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8" name="Line 480"/>
                      <wps:cNvCnPr>
                        <a:cxnSpLocks noChangeShapeType="1"/>
                      </wps:cNvCnPr>
                      <wps:spPr bwMode="auto">
                        <a:xfrm>
                          <a:off x="12240" y="822"/>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39" name="Line 481"/>
                      <wps:cNvCnPr>
                        <a:cxnSpLocks noChangeShapeType="1"/>
                      </wps:cNvCnPr>
                      <wps:spPr bwMode="auto">
                        <a:xfrm>
                          <a:off x="12240" y="690"/>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0" name="Line 482"/>
                      <wps:cNvCnPr>
                        <a:cxnSpLocks noChangeShapeType="1"/>
                      </wps:cNvCnPr>
                      <wps:spPr bwMode="auto">
                        <a:xfrm>
                          <a:off x="12240" y="559"/>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1" name="Line 483"/>
                      <wps:cNvCnPr>
                        <a:cxnSpLocks noChangeShapeType="1"/>
                      </wps:cNvCnPr>
                      <wps:spPr bwMode="auto">
                        <a:xfrm>
                          <a:off x="12240" y="428"/>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2" name="Line 484"/>
                      <wps:cNvCnPr>
                        <a:cxnSpLocks noChangeShapeType="1"/>
                      </wps:cNvCnPr>
                      <wps:spPr bwMode="auto">
                        <a:xfrm>
                          <a:off x="12240" y="297"/>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3" name="Line 485"/>
                      <wps:cNvCnPr>
                        <a:cxnSpLocks noChangeShapeType="1"/>
                      </wps:cNvCnPr>
                      <wps:spPr bwMode="auto">
                        <a:xfrm>
                          <a:off x="12240" y="166"/>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244" name="Line 486"/>
                      <wps:cNvCnPr>
                        <a:cxnSpLocks noChangeShapeType="1"/>
                      </wps:cNvCnPr>
                      <wps:spPr bwMode="auto">
                        <a:xfrm>
                          <a:off x="12240" y="34"/>
                          <a:ext cx="0" cy="0"/>
                        </a:xfrm>
                        <a:prstGeom prst="line">
                          <a:avLst/>
                        </a:prstGeom>
                        <a:noFill/>
                        <a:ln w="5525">
                          <a:solidFill>
                            <a:srgbClr val="BDBFBF"/>
                          </a:solidFill>
                          <a:round/>
                          <a:headEnd/>
                          <a:tailEnd/>
                        </a:ln>
                        <a:extLst>
                          <a:ext uri="{909E8E84-426E-40DD-AFC4-6F175D3DCCD1}">
                            <a14:hiddenFill xmlns:a14="http://schemas.microsoft.com/office/drawing/2010/main">
                              <a:noFill/>
                            </a14:hiddenFill>
                          </a:ext>
                        </a:extLst>
                      </wps:spPr>
                      <wps:bodyPr/>
                    </wps:wsp>
                    <wps:wsp>
                      <wps:cNvPr id="982" name="Rectangle 487"/>
                      <wps:cNvSpPr>
                        <a:spLocks noChangeArrowheads="1"/>
                      </wps:cNvSpPr>
                      <wps:spPr bwMode="auto">
                        <a:xfrm>
                          <a:off x="0" y="0"/>
                          <a:ext cx="12240" cy="15840"/>
                        </a:xfrm>
                        <a:prstGeom prst="rect">
                          <a:avLst/>
                        </a:prstGeom>
                        <a:noFill/>
                        <a:ln w="12700">
                          <a:solidFill>
                            <a:srgbClr val="BD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w14:anchorId="1E8A928E" id="Group 247" o:spid="_x0000_s1026" style="position:absolute;margin-left:0;margin-top:0;width:613pt;height:793pt;z-index:-251661824;mso-position-horizontal:center;mso-position-horizontal-relative:page;mso-position-vertical:center;mso-position-vertical-relative:page" coordorigin="-10,-10" coordsize="12260,1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">
              <v:line id="Line 248" o:spid="_x0000_s1027" style="position:absolute;visibility:visible;mso-wrap-style:square" from="50,15840" to="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" strokecolor="#bdbfbf" strokeweight=".15347mm"/>
              <v:line id="Line 249" o:spid="_x0000_s1028" style="position:absolute;visibility:visible;mso-wrap-style:square" from="153,15840" to="1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" strokecolor="#bdbfbf" strokeweight=".15347mm"/>
              <v:line id="Line 250" o:spid="_x0000_s1029" style="position:absolute;visibility:visible;mso-wrap-style:square" from="257,15840" to="2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" strokecolor="#bdbfbf" strokeweight=".15347mm"/>
              <v:line id="Line 251" o:spid="_x0000_s1030" style="position:absolute;visibility:visible;mso-wrap-style:square" from="361,15840" to="36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" strokecolor="#bdbfbf" strokeweight=".15347mm"/>
              <v:line id="Line 252" o:spid="_x0000_s1031" style="position:absolute;visibility:visible;mso-wrap-style:square" from="465,15840" to="4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" strokecolor="#bdbfbf" strokeweight=".15347mm"/>
              <v:line id="Line 253" o:spid="_x0000_s1032" style="position:absolute;visibility:visible;mso-wrap-style:square" from="568,15840" to="5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" strokecolor="#bdbfbf" strokeweight=".15347mm"/>
              <v:line id="Line 254" o:spid="_x0000_s1033" style="position:absolute;visibility:visible;mso-wrap-style:square" from="672,15840" to="6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" strokecolor="#bdbfbf" strokeweight=".15347mm"/>
              <v:line id="Line 255" o:spid="_x0000_s1034" style="position:absolute;visibility:visible;mso-wrap-style:square" from="776,15840" to="7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" strokecolor="#bdbfbf" strokeweight=".15347mm"/>
              <v:line id="Line 256" o:spid="_x0000_s1035" style="position:absolute;visibility:visible;mso-wrap-style:square" from="879,15840" to="8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hoiwAAAANsAAAAPAAAAZHJzL2Rvd25yZXYueG1sRE9Na8JA&#10;EL0L/Q/LFLzpRi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bIaIsAAAADbAAAADwAAAAAA&#10;AAAAAAAAAAAHAgAAZHJzL2Rvd25yZXYueG1sUEsFBgAAAAADAAMAtwAAAPQCAAAAAA==&#10;" strokecolor="#bdbfbf" strokeweight=".15347mm"/>
              <v:line id="Line 257" o:spid="_x0000_s1036" style="position:absolute;visibility:visible;mso-wrap-style:square" from="983,15840" to="9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" strokecolor="#bdbfbf" strokeweight=".15347mm"/>
              <v:line id="Line 258" o:spid="_x0000_s1037" style="position:absolute;visibility:visible;mso-wrap-style:square" from="1087,15840" to="108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" strokecolor="#bdbfbf" strokeweight=".15347mm"/>
              <v:line id="Line 259" o:spid="_x0000_s1038" style="position:absolute;visibility:visible;mso-wrap-style:square" from="1191,15840" to="11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" strokecolor="#bdbfbf" strokeweight=".15347mm"/>
              <v:line id="Line 260" o:spid="_x0000_s1039" style="position:absolute;visibility:visible;mso-wrap-style:square" from="1294,15840" to="129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" strokecolor="#bdbfbf" strokeweight=".15347mm"/>
              <v:line id="Line 261" o:spid="_x0000_s1040" style="position:absolute;visibility:visible;mso-wrap-style:square" from="1398,15840" to="139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" strokecolor="#bdbfbf" strokeweight=".15347mm"/>
              <v:line id="Line 262" o:spid="_x0000_s1041" style="position:absolute;visibility:visible;mso-wrap-style:square" from="1502,15840" to="150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" strokecolor="#bdbfbf" strokeweight=".15347mm"/>
              <v:line id="Line 263" o:spid="_x0000_s1042" style="position:absolute;visibility:visible;mso-wrap-style:square" from="1606,15840" to="16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" strokecolor="#bdbfbf" strokeweight=".15347mm"/>
              <v:line id="Line 264" o:spid="_x0000_s1043" style="position:absolute;visibility:visible;mso-wrap-style:square" from="1709,15840" to="170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" strokecolor="#bdbfbf" strokeweight=".15347mm"/>
              <v:line id="Line 265" o:spid="_x0000_s1044" style="position:absolute;visibility:visible;mso-wrap-style:square" from="1813,15840" to="181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" strokecolor="#bdbfbf" strokeweight=".15347mm"/>
              <v:line id="Line 266" o:spid="_x0000_s1045" style="position:absolute;visibility:visible;mso-wrap-style:square" from="1917,15840" to="191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" strokecolor="#bdbfbf" strokeweight=".15347mm"/>
              <v:line id="Line 267" o:spid="_x0000_s1046" style="position:absolute;visibility:visible;mso-wrap-style:square" from="2021,15840" to="20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" strokecolor="#bdbfbf" strokeweight=".15347mm"/>
              <v:line id="Line 268" o:spid="_x0000_s1047" style="position:absolute;visibility:visible;mso-wrap-style:square" from="2124,15840" to="212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" strokecolor="#bdbfbf" strokeweight=".15347mm"/>
              <v:line id="Line 269" o:spid="_x0000_s1048" style="position:absolute;visibility:visible;mso-wrap-style:square" from="2228,15840" to="222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" strokecolor="#bdbfbf" strokeweight=".15347mm"/>
              <v:line id="Line 270" o:spid="_x0000_s1049" style="position:absolute;visibility:visible;mso-wrap-style:square" from="2332,15840" to="23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" strokecolor="#bdbfbf" strokeweight=".15347mm"/>
              <v:line id="Line 271" o:spid="_x0000_s1050" style="position:absolute;visibility:visible;mso-wrap-style:square" from="2435,15840" to="243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" strokecolor="#bdbfbf" strokeweight=".15347mm"/>
              <v:line id="Line 272" o:spid="_x0000_s1051" style="position:absolute;visibility:visible;mso-wrap-style:square" from="2539,15840" to="253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" strokecolor="#bdbfbf" strokeweight=".15347mm"/>
              <v:line id="Line 273" o:spid="_x0000_s1052" style="position:absolute;visibility:visible;mso-wrap-style:square" from="2643,15840" to="264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" strokecolor="#bdbfbf" strokeweight=".15347mm"/>
              <v:line id="Line 274" o:spid="_x0000_s1053" style="position:absolute;visibility:visible;mso-wrap-style:square" from="2747,15840" to="27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" strokecolor="#bdbfbf" strokeweight=".15347mm"/>
              <v:line id="Line 275" o:spid="_x0000_s1054" style="position:absolute;visibility:visible;mso-wrap-style:square" from="2850,15840" to="285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" strokecolor="#bdbfbf" strokeweight=".15347mm"/>
              <v:line id="Line 276" o:spid="_x0000_s1055" style="position:absolute;visibility:visible;mso-wrap-style:square" from="2954,15840" to="295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0ZCwgAAANsAAAAPAAAAZHJzL2Rvd25yZXYueG1sRI9Ba8JA&#10;FITvQv/D8gredKMV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C2B0ZCwgAAANsAAAAPAAAA&#10;AAAAAAAAAAAAAAcCAABkcnMvZG93bnJldi54bWxQSwUGAAAAAAMAAwC3AAAA9gIAAAAA&#10;" strokecolor="#bdbfbf" strokeweight=".15347mm"/>
              <v:line id="Line 277" o:spid="_x0000_s1056" style="position:absolute;visibility:visible;mso-wrap-style:square" from="3058,15840" to="305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" strokecolor="#bdbfbf" strokeweight=".15347mm"/>
              <v:line id="Line 278" o:spid="_x0000_s1057" style="position:absolute;visibility:visible;mso-wrap-style:square" from="3162,15840" to="31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" strokecolor="#bdbfbf" strokeweight=".15347mm"/>
              <v:line id="Line 279" o:spid="_x0000_s1058" style="position:absolute;visibility:visible;mso-wrap-style:square" from="3265,15840" to="326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" strokecolor="#bdbfbf" strokeweight=".15347mm"/>
              <v:line id="Line 280" o:spid="_x0000_s1059" style="position:absolute;visibility:visible;mso-wrap-style:square" from="3369,15840" to="336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" strokecolor="#bdbfbf" strokeweight=".15347mm"/>
              <v:line id="Line 281" o:spid="_x0000_s1060" style="position:absolute;visibility:visible;mso-wrap-style:square" from="3473,15840" to="347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" strokecolor="#bdbfbf" strokeweight=".15347mm"/>
              <v:line id="Line 282" o:spid="_x0000_s1061" style="position:absolute;visibility:visible;mso-wrap-style:square" from="3576,15840" to="357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" strokecolor="#bdbfbf" strokeweight=".15347mm"/>
              <v:line id="Line 283" o:spid="_x0000_s1062" style="position:absolute;visibility:visible;mso-wrap-style:square" from="3680,15840" to="368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anwQAAANsAAAAPAAAAZHJzL2Rvd25yZXYueG1sRI/NqsIw&#10;FIT3gu8QjuBO06rI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P52lqfBAAAA2wAAAA8AAAAA&#10;AAAAAAAAAAAABwIAAGRycy9kb3ducmV2LnhtbFBLBQYAAAAAAwADALcAAAD1AgAAAAA=&#10;" strokecolor="#bdbfbf" strokeweight=".15347mm"/>
              <v:line id="Line 284" o:spid="_x0000_s1063" style="position:absolute;visibility:visible;mso-wrap-style:square" from="3784,15840" to="378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" strokecolor="#bdbfbf" strokeweight=".15347mm"/>
              <v:line id="Line 285" o:spid="_x0000_s1064" style="position:absolute;visibility:visible;mso-wrap-style:square" from="3888,15840" to="38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" strokecolor="#bdbfbf" strokeweight=".15347mm"/>
              <v:line id="Line 286" o:spid="_x0000_s1065" style="position:absolute;visibility:visible;mso-wrap-style:square" from="3991,15840" to="399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TU/wgAAANsAAAAPAAAAZHJzL2Rvd25yZXYueG1sRI9Bi8Iw&#10;FITvgv8hPGFvmtaV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DuATU/wgAAANsAAAAPAAAA&#10;AAAAAAAAAAAAAAcCAABkcnMvZG93bnJldi54bWxQSwUGAAAAAAMAAwC3AAAA9gIAAAAA&#10;" strokecolor="#bdbfbf" strokeweight=".15347mm"/>
              <v:line id="Line 287" o:spid="_x0000_s1066" style="position:absolute;visibility:visible;mso-wrap-style:square" from="4095,15840" to="409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" strokecolor="#bdbfbf" strokeweight=".15347mm"/>
              <v:line id="Line 288" o:spid="_x0000_s1067" style="position:absolute;visibility:visible;mso-wrap-style:square" from="4199,15840" to="419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w7TwAAAANsAAAAPAAAAZHJzL2Rvd25yZXYueG1sRI/NqsIw&#10;FIT3gu8QjuBOU/Ui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cZ8O08AAAADbAAAADwAAAAAA&#10;AAAAAAAAAAAHAgAAZHJzL2Rvd25yZXYueG1sUEsFBgAAAAADAAMAtwAAAPQCAAAAAA==&#10;" strokecolor="#bdbfbf" strokeweight=".15347mm"/>
              <v:line id="Line 289" o:spid="_x0000_s1068" style="position:absolute;visibility:visible;mso-wrap-style:square" from="4303,15840" to="43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tIxAAAANsAAAAPAAAAZHJzL2Rvd25yZXYueG1sRI9Ba8JA&#10;FITvgv9heUJvurEt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B7Tq0jEAAAA2wAAAA8A&#10;AAAAAAAAAAAAAAAABwIAAGRycy9kb3ducmV2LnhtbFBLBQYAAAAAAwADALcAAAD4AgAAAAA=&#10;" strokecolor="#bdbfbf" strokeweight=".15347mm"/>
              <v:line id="Line 290" o:spid="_x0000_s1069" style="position:absolute;visibility:visible;mso-wrap-style:square" from="4406,15840" to="440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" strokecolor="#bdbfbf" strokeweight=".15347mm"/>
              <v:line id="Line 291" o:spid="_x0000_s1070" style="position:absolute;visibility:visible;mso-wrap-style:square" from="4510,15840" to="451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qhxAAAANsAAAAPAAAAZHJzL2Rvd25yZXYueG1sRI9Ba8JA&#10;FITvgv9heUJvurEt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AAAmqHEAAAA2wAAAA8A&#10;AAAAAAAAAAAAAAAABwIAAGRycy9kb3ducmV2LnhtbFBLBQYAAAAAAwADALcAAAD4AgAAAAA=&#10;" strokecolor="#bdbfbf" strokeweight=".15347mm"/>
              <v:line id="Line 292" o:spid="_x0000_s1071" style="position:absolute;visibility:visible;mso-wrap-style:square" from="4614,15840" to="461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" strokecolor="#bdbfbf" strokeweight=".15347mm"/>
              <v:line id="Line 293" o:spid="_x0000_s1072" style="position:absolute;visibility:visible;mso-wrap-style:square" from="4718,15840" to="47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" strokecolor="#bdbfbf" strokeweight=".15347mm"/>
              <v:line id="Line 294" o:spid="_x0000_s1073" style="position:absolute;visibility:visible;mso-wrap-style:square" from="4821,15840" to="482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" strokecolor="#bdbfbf" strokeweight=".15347mm"/>
              <v:line id="Line 295" o:spid="_x0000_s1074" style="position:absolute;visibility:visible;mso-wrap-style:square" from="4925,15840" to="492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" strokecolor="#bdbfbf" strokeweight=".15347mm"/>
              <v:line id="Line 296" o:spid="_x0000_s1075" style="position:absolute;visibility:visible;mso-wrap-style:square" from="5029,15840" to="50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" strokecolor="#bdbfbf" strokeweight=".15347mm"/>
              <v:line id="Line 297" o:spid="_x0000_s1076" style="position:absolute;visibility:visible;mso-wrap-style:square" from="5132,15840" to="513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" strokecolor="#bdbfbf" strokeweight=".15347mm"/>
              <v:line id="Line 298" o:spid="_x0000_s1077" style="position:absolute;visibility:visible;mso-wrap-style:square" from="5236,15840" to="523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" strokecolor="#bdbfbf" strokeweight=".15347mm"/>
              <v:line id="Line 299" o:spid="_x0000_s1078" style="position:absolute;visibility:visible;mso-wrap-style:square" from="5340,15840" to="534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" strokecolor="#bdbfbf" strokeweight=".15347mm"/>
              <v:line id="Line 300" o:spid="_x0000_s1079" style="position:absolute;visibility:visible;mso-wrap-style:square" from="5444,15840" to="54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" strokecolor="#bdbfbf" strokeweight=".15347mm"/>
              <v:line id="Line 301" o:spid="_x0000_s1080" style="position:absolute;visibility:visible;mso-wrap-style:square" from="5547,15840" to="554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" strokecolor="#bdbfbf" strokeweight=".15347mm"/>
              <v:line id="Line 302" o:spid="_x0000_s1081" style="position:absolute;visibility:visible;mso-wrap-style:square" from="5651,15840" to="565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" strokecolor="#bdbfbf" strokeweight=".15347mm"/>
              <v:line id="Line 303" o:spid="_x0000_s1082" style="position:absolute;visibility:visible;mso-wrap-style:square" from="5755,15840" to="575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" strokecolor="#bdbfbf" strokeweight=".15347mm"/>
              <v:line id="Line 304" o:spid="_x0000_s1083" style="position:absolute;visibility:visible;mso-wrap-style:square" from="5859,15840" to="58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" strokecolor="#bdbfbf" strokeweight=".15347mm"/>
              <v:line id="Line 305" o:spid="_x0000_s1084" style="position:absolute;visibility:visible;mso-wrap-style:square" from="5962,15840" to="596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" strokecolor="#bdbfbf" strokeweight=".15347mm"/>
              <v:line id="Line 306" o:spid="_x0000_s1085" style="position:absolute;visibility:visible;mso-wrap-style:square" from="6066,15840" to="606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" strokecolor="#bdbfbf" strokeweight=".15347mm"/>
              <v:line id="Line 307" o:spid="_x0000_s1086" style="position:absolute;visibility:visible;mso-wrap-style:square" from="6170,15840" to="617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GlfwAAAANsAAAAPAAAAZHJzL2Rvd25yZXYueG1sRI/NqsIw&#10;FIT3gu8QjuBOU/Ui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pbRpX8AAAADbAAAADwAAAAAA&#10;AAAAAAAAAAAHAgAAZHJzL2Rvd25yZXYueG1sUEsFBgAAAAADAAMAtwAAAPQCAAAAAA==&#10;" strokecolor="#bdbfbf" strokeweight=".15347mm"/>
              <v:line id="Line 308" o:spid="_x0000_s1087" style="position:absolute;visibility:visible;mso-wrap-style:square" from="6274,15840" to="62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" strokecolor="#bdbfbf" strokeweight=".15347mm"/>
              <v:line id="Line 309" o:spid="_x0000_s1088" style="position:absolute;visibility:visible;mso-wrap-style:square" from="6377,15840" to="637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" strokecolor="#bdbfbf" strokeweight=".15347mm"/>
              <v:line id="Line 310" o:spid="_x0000_s1089" style="position:absolute;visibility:visible;mso-wrap-style:square" from="6481,15840" to="648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" strokecolor="#bdbfbf" strokeweight=".15347mm"/>
              <v:line id="Line 311" o:spid="_x0000_s1090" style="position:absolute;visibility:visible;mso-wrap-style:square" from="6585,15840" to="658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" strokecolor="#bdbfbf" strokeweight=".15347mm"/>
              <v:line id="Line 312" o:spid="_x0000_s1091" style="position:absolute;visibility:visible;mso-wrap-style:square" from="6688,15840" to="668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" strokecolor="#bdbfbf" strokeweight=".15347mm"/>
              <v:line id="Line 313" o:spid="_x0000_s1092" style="position:absolute;visibility:visible;mso-wrap-style:square" from="6792,15840" to="679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" strokecolor="#bdbfbf" strokeweight=".15347mm"/>
              <v:line id="Line 314" o:spid="_x0000_s1093" style="position:absolute;visibility:visible;mso-wrap-style:square" from="6896,15840" to="689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" strokecolor="#bdbfbf" strokeweight=".15347mm"/>
              <v:line id="Line 315" o:spid="_x0000_s1094" style="position:absolute;visibility:visible;mso-wrap-style:square" from="7000,15840" to="700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" strokecolor="#bdbfbf" strokeweight=".15347mm"/>
              <v:line id="Line 316" o:spid="_x0000_s1095" style="position:absolute;visibility:visible;mso-wrap-style:square" from="7103,15840" to="710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" strokecolor="#bdbfbf" strokeweight=".15347mm"/>
              <v:line id="Line 317" o:spid="_x0000_s1096" style="position:absolute;visibility:visible;mso-wrap-style:square" from="7207,15840" to="720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f+CxAAAANsAAAAPAAAAZHJzL2Rvd25yZXYueG1sRI9Ba8JA&#10;FITvgv9heUJvurEt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CBt/4LEAAAA2wAAAA8A&#10;AAAAAAAAAAAAAAAABwIAAGRycy9kb3ducmV2LnhtbFBLBQYAAAAAAwADALcAAAD4AgAAAAA=&#10;" strokecolor="#bdbfbf" strokeweight=".15347mm"/>
              <v:line id="Line 318" o:spid="_x0000_s1097" style="position:absolute;visibility:visible;mso-wrap-style:square" from="7311,15840" to="731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" strokecolor="#bdbfbf" strokeweight=".15347mm"/>
              <v:line id="Line 319" o:spid="_x0000_s1098" style="position:absolute;visibility:visible;mso-wrap-style:square" from="7415,15840" to="74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" strokecolor="#bdbfbf" strokeweight=".15347mm"/>
              <v:line id="Line 320" o:spid="_x0000_s1099" style="position:absolute;visibility:visible;mso-wrap-style:square" from="7518,15840" to="751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" strokecolor="#bdbfbf" strokeweight=".15347mm"/>
              <v:line id="Line 321" o:spid="_x0000_s1100" style="position:absolute;visibility:visible;mso-wrap-style:square" from="7622,15840" to="762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" strokecolor="#bdbfbf" strokeweight=".15347mm"/>
              <v:line id="Line 322" o:spid="_x0000_s1101" style="position:absolute;visibility:visible;mso-wrap-style:square" from="7726,15840" to="772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" strokecolor="#bdbfbf" strokeweight=".15347mm"/>
              <v:line id="Line 323" o:spid="_x0000_s1102" style="position:absolute;visibility:visible;mso-wrap-style:square" from="7829,15840" to="782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" strokecolor="#bdbfbf" strokeweight=".15347mm"/>
              <v:line id="Line 324" o:spid="_x0000_s1103" style="position:absolute;visibility:visible;mso-wrap-style:square" from="7933,15840" to="793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" strokecolor="#bdbfbf" strokeweight=".15347mm"/>
              <v:line id="Line 325" o:spid="_x0000_s1104" style="position:absolute;visibility:visible;mso-wrap-style:square" from="8037,15840" to="803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" strokecolor="#bdbfbf" strokeweight=".15347mm"/>
              <v:line id="Line 326" o:spid="_x0000_s1105" style="position:absolute;visibility:visible;mso-wrap-style:square" from="8141,15840" to="814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" strokecolor="#bdbfbf" strokeweight=".15347mm"/>
              <v:line id="Line 327" o:spid="_x0000_s1106" style="position:absolute;visibility:visible;mso-wrap-style:square" from="8244,15840" to="824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" strokecolor="#bdbfbf" strokeweight=".15347mm"/>
              <v:line id="Line 328" o:spid="_x0000_s1107" style="position:absolute;visibility:visible;mso-wrap-style:square" from="8348,15840" to="834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" strokecolor="#bdbfbf" strokeweight=".15347mm"/>
              <v:line id="Line 329" o:spid="_x0000_s1108" style="position:absolute;visibility:visible;mso-wrap-style:square" from="8452,15840" to="845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" strokecolor="#bdbfbf" strokeweight=".15347mm"/>
              <v:line id="Line 330" o:spid="_x0000_s1109" style="position:absolute;visibility:visible;mso-wrap-style:square" from="8556,15840" to="855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" strokecolor="#bdbfbf" strokeweight=".15347mm"/>
              <v:line id="Line 331" o:spid="_x0000_s1110" style="position:absolute;visibility:visible;mso-wrap-style:square" from="8659,15840" to="865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" strokecolor="#bdbfbf" strokeweight=".15347mm"/>
              <v:line id="Line 332" o:spid="_x0000_s1111" style="position:absolute;visibility:visible;mso-wrap-style:square" from="8763,15840" to="876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" strokecolor="#bdbfbf" strokeweight=".15347mm"/>
              <v:line id="Line 333" o:spid="_x0000_s1112" style="position:absolute;visibility:visible;mso-wrap-style:square" from="8867,15840" to="886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" strokecolor="#bdbfbf" strokeweight=".15347mm"/>
              <v:line id="Line 334" o:spid="_x0000_s1113" style="position:absolute;visibility:visible;mso-wrap-style:square" from="8971,15840" to="897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" strokecolor="#bdbfbf" strokeweight=".15347mm"/>
              <v:line id="Line 335" o:spid="_x0000_s1114" style="position:absolute;visibility:visible;mso-wrap-style:square" from="9074,15840" to="907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" strokecolor="#bdbfbf" strokeweight=".15347mm"/>
              <v:line id="Line 336" o:spid="_x0000_s1115" style="position:absolute;visibility:visible;mso-wrap-style:square" from="9178,15840" to="917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" strokecolor="#bdbfbf" strokeweight=".15347mm"/>
              <v:line id="Line 337" o:spid="_x0000_s1116" style="position:absolute;visibility:visible;mso-wrap-style:square" from="9282,15840" to="928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Rl4xAAAANsAAAAPAAAAZHJzL2Rvd25yZXYueG1sRI9Ba8JA&#10;FITvgv9heUJvurEt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JBhGXjEAAAA2wAAAA8A&#10;AAAAAAAAAAAAAAAABwIAAGRycy9kb3ducmV2LnhtbFBLBQYAAAAAAwADALcAAAD4AgAAAAA=&#10;" strokecolor="#bdbfbf" strokeweight=".15347mm"/>
              <v:line id="Line 338" o:spid="_x0000_s1117" style="position:absolute;visibility:visible;mso-wrap-style:square" from="9386,15840" to="93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" strokecolor="#bdbfbf" strokeweight=".15347mm"/>
              <v:line id="Line 339" o:spid="_x0000_s1118" style="position:absolute;visibility:visible;mso-wrap-style:square" from="9489,15840" to="948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" strokecolor="#bdbfbf" strokeweight=".15347mm"/>
              <v:line id="Line 340" o:spid="_x0000_s1119" style="position:absolute;visibility:visible;mso-wrap-style:square" from="9593,15840" to="959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" strokecolor="#bdbfbf" strokeweight=".15347mm"/>
              <v:line id="Line 341" o:spid="_x0000_s1120" style="position:absolute;visibility:visible;mso-wrap-style:square" from="9697,15840" to="969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" strokecolor="#bdbfbf" strokeweight=".15347mm"/>
              <v:line id="Line 342" o:spid="_x0000_s1121" style="position:absolute;visibility:visible;mso-wrap-style:square" from="9801,15840" to="9801,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" strokecolor="#bdbfbf" strokeweight=".15347mm"/>
              <v:line id="Line 343" o:spid="_x0000_s1122" style="position:absolute;visibility:visible;mso-wrap-style:square" from="9904,15840" to="990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" strokecolor="#bdbfbf" strokeweight=".15347mm"/>
              <v:line id="Line 344" o:spid="_x0000_s1123" style="position:absolute;visibility:visible;mso-wrap-style:square" from="10008,15840" to="1000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" strokecolor="#bdbfbf" strokeweight=".15347mm"/>
              <v:line id="Line 345" o:spid="_x0000_s1124" style="position:absolute;visibility:visible;mso-wrap-style:square" from="10112,15840" to="1011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" strokecolor="#bdbfbf" strokeweight=".15347mm"/>
              <v:line id="Line 346" o:spid="_x0000_s1125" style="position:absolute;visibility:visible;mso-wrap-style:square" from="10215,15840" to="1021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" strokecolor="#bdbfbf" strokeweight=".15347mm"/>
              <v:line id="Line 347" o:spid="_x0000_s1126" style="position:absolute;visibility:visible;mso-wrap-style:square" from="10319,15840" to="1031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aqCwgAAANwAAAAPAAAAZHJzL2Rvd25yZXYueG1sRE9La8JA&#10;EL4X+h+WKfRWd7VS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BJXaqCwgAAANwAAAAPAAAA&#10;AAAAAAAAAAAAAAcCAABkcnMvZG93bnJldi54bWxQSwUGAAAAAAMAAwC3AAAA9gIAAAAA&#10;" strokecolor="#bdbfbf" strokeweight=".15347mm"/>
              <v:line id="Line 348" o:spid="_x0000_s1127" style="position:absolute;visibility:visible;mso-wrap-style:square" from="10423,15840" to="1042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" strokecolor="#bdbfbf" strokeweight=".15347mm"/>
              <v:line id="Line 349" o:spid="_x0000_s1128" style="position:absolute;visibility:visible;mso-wrap-style:square" from="10527,15840" to="1052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" strokecolor="#bdbfbf" strokeweight=".15347mm"/>
              <v:line id="Line 350" o:spid="_x0000_s1129" style="position:absolute;visibility:visible;mso-wrap-style:square" from="10630,15840" to="1063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" strokecolor="#bdbfbf" strokeweight=".15347mm"/>
              <v:line id="Line 351" o:spid="_x0000_s1130" style="position:absolute;visibility:visible;mso-wrap-style:square" from="10734,15840" to="1073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" strokecolor="#bdbfbf" strokeweight=".15347mm"/>
              <v:line id="Line 352" o:spid="_x0000_s1131" style="position:absolute;visibility:visible;mso-wrap-style:square" from="10838,15840" to="1083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" strokecolor="#bdbfbf" strokeweight=".15347mm"/>
              <v:line id="Line 353" o:spid="_x0000_s1132" style="position:absolute;visibility:visible;mso-wrap-style:square" from="10942,15840" to="1094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" strokecolor="#bdbfbf" strokeweight=".15347mm"/>
              <v:line id="Line 354" o:spid="_x0000_s1133" style="position:absolute;visibility:visible;mso-wrap-style:square" from="11045,15840" to="1104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" strokecolor="#bdbfbf" strokeweight=".15347mm"/>
              <v:line id="Line 355" o:spid="_x0000_s1134" style="position:absolute;visibility:visible;mso-wrap-style:square" from="11149,15840" to="1114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" strokecolor="#bdbfbf" strokeweight=".15347mm"/>
              <v:line id="Line 356" o:spid="_x0000_s1135" style="position:absolute;visibility:visible;mso-wrap-style:square" from="11253,15840" to="1125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" strokecolor="#bdbfbf" strokeweight=".15347mm"/>
              <v:line id="Line 357" o:spid="_x0000_s1136" style="position:absolute;visibility:visible;mso-wrap-style:square" from="11357,15840" to="11357,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DxfvwAAANwAAAAPAAAAZHJzL2Rvd25yZXYueG1sRE/LqsIw&#10;EN0L/kMYwZ2mVZF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DMhDxfvwAAANwAAAAPAAAAAAAA&#10;AAAAAAAAAAcCAABkcnMvZG93bnJldi54bWxQSwUGAAAAAAMAAwC3AAAA8wIAAAAA&#10;" strokecolor="#bdbfbf" strokeweight=".15347mm"/>
              <v:line id="Line 358" o:spid="_x0000_s1137" style="position:absolute;visibility:visible;mso-wrap-style:square" from="11460,15840" to="11460,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" strokecolor="#bdbfbf" strokeweight=".15347mm"/>
              <v:line id="Line 359" o:spid="_x0000_s1138" style="position:absolute;visibility:visible;mso-wrap-style:square" from="11564,15840" to="11564,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" strokecolor="#bdbfbf" strokeweight=".15347mm"/>
              <v:line id="Line 360" o:spid="_x0000_s1139" style="position:absolute;visibility:visible;mso-wrap-style:square" from="11668,15840" to="11668,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" strokecolor="#bdbfbf" strokeweight=".15347mm"/>
              <v:line id="Line 361" o:spid="_x0000_s1140" style="position:absolute;visibility:visible;mso-wrap-style:square" from="11772,15840" to="11772,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" strokecolor="#bdbfbf" strokeweight=".15347mm"/>
              <v:line id="Line 362" o:spid="_x0000_s1141" style="position:absolute;visibility:visible;mso-wrap-style:square" from="11875,15840" to="11875,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" strokecolor="#bdbfbf" strokeweight=".15347mm"/>
              <v:line id="Line 363" o:spid="_x0000_s1142" style="position:absolute;visibility:visible;mso-wrap-style:square" from="11979,15840" to="11979,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" strokecolor="#bdbfbf" strokeweight=".15347mm"/>
              <v:line id="Line 364" o:spid="_x0000_s1143" style="position:absolute;visibility:visible;mso-wrap-style:square" from="12083,15840" to="12083,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" strokecolor="#bdbfbf" strokeweight=".15347mm"/>
              <v:line id="Line 365" o:spid="_x0000_s1144" style="position:absolute;visibility:visible;mso-wrap-style:square" from="12186,15840" to="12186,15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" strokecolor="#bdbfbf" strokeweight=".15347mm"/>
              <v:line id="Line 366" o:spid="_x0000_s1145" style="position:absolute;visibility:visible;mso-wrap-style:square" from="12240,15776" to="12240,15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" strokecolor="#bdbfbf" strokeweight=".15347mm"/>
              <v:line id="Line 367" o:spid="_x0000_s1146" style="position:absolute;visibility:visible;mso-wrap-style:square" from="12240,15645" to="12240,15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PbiwAAAANwAAAAPAAAAZHJzL2Rvd25yZXYueG1sRE9Li8Iw&#10;EL4v+B/CCN7WtC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Auj24sAAAADcAAAADwAAAAAA&#10;AAAAAAAAAAAHAgAAZHJzL2Rvd25yZXYueG1sUEsFBgAAAAADAAMAtwAAAPQCAAAAAA==&#10;" strokecolor="#bdbfbf" strokeweight=".15347mm"/>
              <v:line id="Line 368" o:spid="_x0000_s1147" style="position:absolute;visibility:visible;mso-wrap-style:square" from="12240,15514" to="12240,15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" strokecolor="#bdbfbf" strokeweight=".15347mm"/>
              <v:line id="Line 369" o:spid="_x0000_s1148" style="position:absolute;visibility:visible;mso-wrap-style:square" from="12240,15383" to="12240,15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" strokecolor="#bdbfbf" strokeweight=".15347mm"/>
              <v:line id="Line 370" o:spid="_x0000_s1149" style="position:absolute;visibility:visible;mso-wrap-style:square" from="12240,15252" to="12240,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" strokecolor="#bdbfbf" strokeweight=".15347mm"/>
              <v:line id="Line 371" o:spid="_x0000_s1150" style="position:absolute;visibility:visible;mso-wrap-style:square" from="12240,15121" to="12240,1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" strokecolor="#bdbfbf" strokeweight=".15347mm"/>
              <v:line id="Line 372" o:spid="_x0000_s1151" style="position:absolute;visibility:visible;mso-wrap-style:square" from="12240,14989" to="12240,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" strokecolor="#bdbfbf" strokeweight=".15347mm"/>
              <v:line id="Line 373" o:spid="_x0000_s1152" style="position:absolute;visibility:visible;mso-wrap-style:square" from="12240,14858" to="12240,1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" strokecolor="#bdbfbf" strokeweight=".15347mm"/>
              <v:line id="Line 374" o:spid="_x0000_s1153" style="position:absolute;visibility:visible;mso-wrap-style:square" from="12240,14727" to="12240,14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" strokecolor="#bdbfbf" strokeweight=".15347mm"/>
              <v:line id="Line 375" o:spid="_x0000_s1154" style="position:absolute;visibility:visible;mso-wrap-style:square" from="12240,14596" to="12240,1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" strokecolor="#bdbfbf" strokeweight=".15347mm"/>
              <v:line id="Line 376" o:spid="_x0000_s1155" style="position:absolute;visibility:visible;mso-wrap-style:square" from="12240,14465" to="12240,14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" strokecolor="#bdbfbf" strokeweight=".15347mm"/>
              <v:line id="Line 377" o:spid="_x0000_s1156" style="position:absolute;visibility:visible;mso-wrap-style:square" from="12240,14333" to="12240,14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WA/wAAAANwAAAAPAAAAZHJzL2Rvd25yZXYueG1sRE9Li8Iw&#10;EL4L/ocwgjdNuy4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hzFgP8AAAADcAAAADwAAAAAA&#10;AAAAAAAAAAAHAgAAZHJzL2Rvd25yZXYueG1sUEsFBgAAAAADAAMAtwAAAPQCAAAAAA==&#10;" strokecolor="#bdbfbf" strokeweight=".15347mm"/>
              <v:line id="Line 378" o:spid="_x0000_s1157" style="position:absolute;visibility:visible;mso-wrap-style:square" from="12240,14202" to="12240,14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" strokecolor="#bdbfbf" strokeweight=".15347mm"/>
              <v:line id="Line 379" o:spid="_x0000_s1158" style="position:absolute;visibility:visible;mso-wrap-style:square" from="12240,14071" to="12240,14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" strokecolor="#bdbfbf" strokeweight=".15347mm"/>
              <v:line id="Line 380" o:spid="_x0000_s1159" style="position:absolute;visibility:visible;mso-wrap-style:square" from="12240,13940" to="12240,1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" strokecolor="#bdbfbf" strokeweight=".15347mm"/>
              <v:line id="Line 381" o:spid="_x0000_s1160" style="position:absolute;visibility:visible;mso-wrap-style:square" from="12240,13809" to="12240,13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" strokecolor="#bdbfbf" strokeweight=".15347mm"/>
              <v:line id="Line 382" o:spid="_x0000_s1161" style="position:absolute;visibility:visible;mso-wrap-style:square" from="12240,13677" to="12240,13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" strokecolor="#bdbfbf" strokeweight=".15347mm"/>
              <v:line id="Line 383" o:spid="_x0000_s1162" style="position:absolute;visibility:visible;mso-wrap-style:square" from="12240,13546" to="12240,13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BVBxAAAANwAAAAPAAAAZHJzL2Rvd25yZXYueG1sRI9Bb8Iw&#10;DIXvSPsPkSdxg7Qw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KAMFUHEAAAA3AAAAA8A&#10;AAAAAAAAAAAAAAAABwIAAGRycy9kb3ducmV2LnhtbFBLBQYAAAAAAwADALcAAAD4AgAAAAA=&#10;" strokecolor="#bdbfbf" strokeweight=".15347mm"/>
              <v:line id="Line 384" o:spid="_x0000_s1163" style="position:absolute;visibility:visible;mso-wrap-style:square" from="12240,13415" to="12240,13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LDavwAAANwAAAAPAAAAZHJzL2Rvd25yZXYueG1sRE/LqsIw&#10;EN0L/kMYwZ2mVZF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DPQLDavwAAANwAAAAPAAAAAAAA&#10;AAAAAAAAAAcCAABkcnMvZG93bnJldi54bWxQSwUGAAAAAAMAAwC3AAAA8wIAAAAA&#10;" strokecolor="#bdbfbf" strokeweight=".15347mm"/>
              <v:line id="Line 385" o:spid="_x0000_s1164" style="position:absolute;visibility:visible;mso-wrap-style:square" from="12240,13284" to="12240,13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6twAAAANwAAAAPAAAAZHJzL2Rvd25yZXYueG1sRE9Li8Iw&#10;EL4v+B/CCN7WtC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P5IurcAAAADcAAAADwAAAAAA&#10;AAAAAAAAAAAHAgAAZHJzL2Rvd25yZXYueG1sUEsFBgAAAAADAAMAtwAAAPQCAAAAAA==&#10;" strokecolor="#bdbfbf" strokeweight=".15347mm"/>
              <v:line id="Line 386" o:spid="_x0000_s1165" style="position:absolute;visibility:visible;mso-wrap-style:square" from="12240,13153" to="12240,13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os2wAAAANwAAAAPAAAAZHJzL2Rvd25yZXYueG1sRE9Li8Iw&#10;EL4L/ocwgjdNuy4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UN6LNsAAAADcAAAADwAAAAAA&#10;AAAAAAAAAAAHAgAAZHJzL2Rvd25yZXYueG1sUEsFBgAAAAADAAMAtwAAAPQCAAAAAA==&#10;" strokecolor="#bdbfbf" strokeweight=".15347mm"/>
              <v:line id="Line 387" o:spid="_x0000_s1166" style="position:absolute;visibility:visible;mso-wrap-style:square" from="12240,13022" to="12240,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NCwAAAANwAAAAPAAAAZHJzL2Rvd25yZXYueG1sRE9Ni8Iw&#10;EL0L/ocwwt40rS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3zcTQsAAAADcAAAADwAAAAAA&#10;AAAAAAAAAAAHAgAAZHJzL2Rvd25yZXYueG1sUEsFBgAAAAADAAMAtwAAAPQCAAAAAA==&#10;" strokecolor="#bdbfbf" strokeweight=".15347mm"/>
              <v:line id="Line 388" o:spid="_x0000_s1167" style="position:absolute;visibility:visible;mso-wrap-style:square" from="12240,12890" to="12240,1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" strokecolor="#bdbfbf" strokeweight=".15347mm"/>
              <v:line id="Line 389" o:spid="_x0000_s1168" style="position:absolute;visibility:visible;mso-wrap-style:square" from="12240,12759" to="1224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SiuvgAAANwAAAAPAAAAZHJzL2Rvd25yZXYueG1sRE/LqsIw&#10;EN0L/kMYwZ2m6kW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ECpKK6+AAAA3AAAAA8AAAAAAAAA&#10;AAAAAAAABwIAAGRycy9kb3ducmV2LnhtbFBLBQYAAAAAAwADALcAAADyAgAAAAA=&#10;" strokecolor="#bdbfbf" strokeweight=".15347mm"/>
              <v:line id="Line 390" o:spid="_x0000_s1169" style="position:absolute;visibility:visible;mso-wrap-style:square" from="12240,12628" to="12240,12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Y01wgAAANwAAAAPAAAAZHJzL2Rvd25yZXYueG1sRE9Na8JA&#10;EL0L/odlhN50Y1ts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Av5Y01wgAAANwAAAAPAAAA&#10;AAAAAAAAAAAAAAcCAABkcnMvZG93bnJldi54bWxQSwUGAAAAAAMAAwC3AAAA9gIAAAAA&#10;" strokecolor="#bdbfbf" strokeweight=".15347mm"/>
              <v:line id="Line 391" o:spid="_x0000_s1170" style="position:absolute;visibility:visible;mso-wrap-style:square" from="12240,12497" to="12240,12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hlHxAAAANwAAAAPAAAAZHJzL2Rvd25yZXYueG1sRI9Bb8Iw&#10;DIXvSPsPkSdxg7Qw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F56GUfEAAAA3AAAAA8A&#10;AAAAAAAAAAAAAAAABwIAAGRycy9kb3ducmV2LnhtbFBLBQYAAAAAAwADALcAAAD4AgAAAAA=&#10;" strokecolor="#bdbfbf" strokeweight=".15347mm"/>
              <v:line id="Line 392" o:spid="_x0000_s1171" style="position:absolute;visibility:visible;mso-wrap-style:square" from="12240,12366" to="12240,1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rzcwgAAANwAAAAPAAAAZHJzL2Rvd25yZXYueG1sRE9Na8JA&#10;EL0L/odlhN50Y1uk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AxNrzcwgAAANwAAAAPAAAA&#10;AAAAAAAAAAAAAAcCAABkcnMvZG93bnJldi54bWxQSwUGAAAAAAMAAwC3AAAA9gIAAAAA&#10;" strokecolor="#bdbfbf" strokeweight=".15347mm"/>
              <v:line id="Line 393" o:spid="_x0000_s1172" style="position:absolute;visibility:visible;mso-wrap-style:square" from="12240,12234" to="12240,12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" strokecolor="#bdbfbf" strokeweight=".15347mm"/>
              <v:line id="Line 394" o:spid="_x0000_s1173" style="position:absolute;visibility:visible;mso-wrap-style:square" from="12240,12103" to="12240,12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" strokecolor="#bdbfbf" strokeweight=".15347mm"/>
              <v:line id="Line 395" o:spid="_x0000_s1174" style="position:absolute;visibility:visible;mso-wrap-style:square" from="12240,11972" to="12240,11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" strokecolor="#bdbfbf" strokeweight=".15347mm"/>
              <v:line id="Line 396" o:spid="_x0000_s1175" style="position:absolute;visibility:visible;mso-wrap-style:square" from="12240,11841" to="12240,1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" strokecolor="#bdbfbf" strokeweight=".15347mm"/>
              <v:line id="Line 397" o:spid="_x0000_s1176" style="position:absolute;visibility:visible;mso-wrap-style:square" from="12240,11710" to="12240,11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" strokecolor="#bdbfbf" strokeweight=".15347mm"/>
              <v:line id="Line 398" o:spid="_x0000_s1177" style="position:absolute;visibility:visible;mso-wrap-style:square" from="12240,11578" to="12240,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" strokecolor="#bdbfbf" strokeweight=".15347mm"/>
              <v:line id="Line 399" o:spid="_x0000_s1178" style="position:absolute;visibility:visible;mso-wrap-style:square" from="12240,11447" to="12240,11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" strokecolor="#bdbfbf" strokeweight=".15347mm"/>
              <v:line id="Line 400" o:spid="_x0000_s1179" style="position:absolute;visibility:visible;mso-wrap-style:square" from="12240,11316" to="12240,11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" strokecolor="#bdbfbf" strokeweight=".15347mm"/>
              <v:line id="Line 401" o:spid="_x0000_s1180" style="position:absolute;visibility:visible;mso-wrap-style:square" from="12240,11185" to="12240,11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" strokecolor="#bdbfbf" strokeweight=".15347mm"/>
              <v:line id="Line 402" o:spid="_x0000_s1181" style="position:absolute;visibility:visible;mso-wrap-style:square" from="12240,11054" to="12240,11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" strokecolor="#bdbfbf" strokeweight=".15347mm"/>
              <v:line id="Line 403" o:spid="_x0000_s1182" style="position:absolute;visibility:visible;mso-wrap-style:square" from="12240,10923" to="12240,10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" strokecolor="#bdbfbf" strokeweight=".15347mm"/>
              <v:line id="Line 404" o:spid="_x0000_s1183" style="position:absolute;visibility:visible;mso-wrap-style:square" from="12240,10791" to="12240,10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" strokecolor="#bdbfbf" strokeweight=".15347mm"/>
              <v:line id="Line 405" o:spid="_x0000_s1184" style="position:absolute;visibility:visible;mso-wrap-style:square" from="12240,10660" to="12240,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" strokecolor="#bdbfbf" strokeweight=".15347mm"/>
              <v:line id="Line 406" o:spid="_x0000_s1185" style="position:absolute;visibility:visible;mso-wrap-style:square" from="12240,10529" to="12240,1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" strokecolor="#bdbfbf" strokeweight=".15347mm"/>
              <v:line id="Line 407" o:spid="_x0000_s1186" style="position:absolute;visibility:visible;mso-wrap-style:square" from="12240,10398" to="12240,10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k8ivgAAANwAAAAPAAAAZHJzL2Rvd25yZXYueG1sRE/LqsIw&#10;EN0L/kMYwZ2m6kW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JSCTyK+AAAA3AAAAA8AAAAAAAAA&#10;AAAAAAAABwIAAGRycy9kb3ducmV2LnhtbFBLBQYAAAAAAwADALcAAADyAgAAAAA=&#10;" strokecolor="#bdbfbf" strokeweight=".15347mm"/>
              <v:line id="Line 408" o:spid="_x0000_s1187" style="position:absolute;visibility:visible;mso-wrap-style:square" from="12240,10267" to="12240,10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" strokecolor="#bdbfbf" strokeweight=".15347mm"/>
              <v:line id="Line 409" o:spid="_x0000_s1188" style="position:absolute;visibility:visible;mso-wrap-style:square" from="12240,10135" to="12240,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" strokecolor="#bdbfbf" strokeweight=".15347mm"/>
              <v:line id="Line 410" o:spid="_x0000_s1189" style="position:absolute;visibility:visible;mso-wrap-style:square" from="12240,10004" to="12240,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" strokecolor="#bdbfbf" strokeweight=".15347mm"/>
              <v:line id="Line 411" o:spid="_x0000_s1190" style="position:absolute;visibility:visible;mso-wrap-style:square" from="12240,9873" to="12240,9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" strokecolor="#bdbfbf" strokeweight=".15347mm"/>
              <v:line id="Line 412" o:spid="_x0000_s1191" style="position:absolute;visibility:visible;mso-wrap-style:square" from="12240,9742" to="12240,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" strokecolor="#bdbfbf" strokeweight=".15347mm"/>
              <v:line id="Line 413" o:spid="_x0000_s1192" style="position:absolute;visibility:visible;mso-wrap-style:square" from="12240,9611" to="12240,9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" strokecolor="#bdbfbf" strokeweight=".15347mm"/>
              <v:line id="Line 414" o:spid="_x0000_s1193" style="position:absolute;visibility:visible;mso-wrap-style:square" from="12240,9479" to="12240,9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" strokecolor="#bdbfbf" strokeweight=".15347mm"/>
              <v:line id="Line 415" o:spid="_x0000_s1194" style="position:absolute;visibility:visible;mso-wrap-style:square" from="12240,9348" to="12240,9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" strokecolor="#bdbfbf" strokeweight=".15347mm"/>
              <v:line id="Line 416" o:spid="_x0000_s1195" style="position:absolute;visibility:visible;mso-wrap-style:square" from="12240,9217" to="12240,9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" strokecolor="#bdbfbf" strokeweight=".15347mm"/>
              <v:line id="Line 417" o:spid="_x0000_s1196" style="position:absolute;visibility:visible;mso-wrap-style:square" from="12240,9086" to="12240,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9n/wgAAANwAAAAPAAAAZHJzL2Rvd25yZXYueG1sRE9Na8JA&#10;EL0L/odlhN50Y1ts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ARW9n/wgAAANwAAAAPAAAA&#10;AAAAAAAAAAAAAAcCAABkcnMvZG93bnJldi54bWxQSwUGAAAAAAMAAwC3AAAA9gIAAAAA&#10;" strokecolor="#bdbfbf" strokeweight=".15347mm"/>
              <v:line id="Line 418" o:spid="_x0000_s1197" style="position:absolute;visibility:visible;mso-wrap-style:square" from="12240,8955" to="12240,8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" strokecolor="#bdbfbf" strokeweight=".15347mm"/>
              <v:line id="Line 419" o:spid="_x0000_s1198" style="position:absolute;visibility:visible;mso-wrap-style:square" from="12240,8824" to="12240,8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" strokecolor="#bdbfbf" strokeweight=".15347mm"/>
              <v:line id="Line 420" o:spid="_x0000_s1199" style="position:absolute;visibility:visible;mso-wrap-style:square" from="12240,8692" to="12240,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" strokecolor="#bdbfbf" strokeweight=".15347mm"/>
              <v:line id="Line 421" o:spid="_x0000_s1200" style="position:absolute;visibility:visible;mso-wrap-style:square" from="12240,8561" to="12240,8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" strokecolor="#bdbfbf" strokeweight=".15347mm"/>
              <v:line id="Line 422" o:spid="_x0000_s1201" style="position:absolute;visibility:visible;mso-wrap-style:square" from="12240,8430" to="1224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" strokecolor="#bdbfbf" strokeweight=".15347mm"/>
              <v:line id="Line 423" o:spid="_x0000_s1202" style="position:absolute;visibility:visible;mso-wrap-style:square" from="12240,8299" to="12240,8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" strokecolor="#bdbfbf" strokeweight=".15347mm"/>
              <v:line id="Line 424" o:spid="_x0000_s1203" style="position:absolute;visibility:visible;mso-wrap-style:square" from="12240,8168" to="12240,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" strokecolor="#bdbfbf" strokeweight=".15347mm"/>
              <v:line id="Line 425" o:spid="_x0000_s1204" style="position:absolute;visibility:visible;mso-wrap-style:square" from="12240,8036" to="12240,8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" strokecolor="#bdbfbf" strokeweight=".15347mm"/>
              <v:line id="Line 426" o:spid="_x0000_s1205" style="position:absolute;visibility:visible;mso-wrap-style:square" from="12240,7905" to="12240,7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" strokecolor="#bdbfbf" strokeweight=".15347mm"/>
              <v:line id="Line 427" o:spid="_x0000_s1206" style="position:absolute;visibility:visible;mso-wrap-style:square" from="12240,7774" to="12240,7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" strokecolor="#bdbfbf" strokeweight=".15347mm"/>
              <v:line id="Line 428" o:spid="_x0000_s1207" style="position:absolute;visibility:visible;mso-wrap-style:square" from="12240,7643" to="12240,7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" strokecolor="#bdbfbf" strokeweight=".15347mm"/>
              <v:line id="Line 429" o:spid="_x0000_s1208" style="position:absolute;visibility:visible;mso-wrap-style:square" from="12240,7512" to="12240,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" strokecolor="#bdbfbf" strokeweight=".15347mm"/>
              <v:line id="Line 430" o:spid="_x0000_s1209" style="position:absolute;visibility:visible;mso-wrap-style:square" from="12240,7381" to="12240,7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" strokecolor="#bdbfbf" strokeweight=".15347mm"/>
              <v:line id="Line 431" o:spid="_x0000_s1210" style="position:absolute;visibility:visible;mso-wrap-style:square" from="12240,7249" to="12240,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" strokecolor="#bdbfbf" strokeweight=".15347mm"/>
              <v:line id="Line 432" o:spid="_x0000_s1211" style="position:absolute;visibility:visible;mso-wrap-style:square" from="12240,7118" to="12240,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" strokecolor="#bdbfbf" strokeweight=".15347mm"/>
              <v:line id="Line 433" o:spid="_x0000_s1212" style="position:absolute;visibility:visible;mso-wrap-style:square" from="12240,6987" to="12240,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" strokecolor="#bdbfbf" strokeweight=".15347mm"/>
              <v:line id="Line 434" o:spid="_x0000_s1213" style="position:absolute;visibility:visible;mso-wrap-style:square" from="12240,6856" to="12240,6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" strokecolor="#bdbfbf" strokeweight=".15347mm"/>
              <v:line id="Line 435" o:spid="_x0000_s1214" style="position:absolute;visibility:visible;mso-wrap-style:square" from="12240,6725" to="12240,6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" strokecolor="#bdbfbf" strokeweight=".15347mm"/>
              <v:line id="Line 436" o:spid="_x0000_s1215" style="position:absolute;visibility:visible;mso-wrap-style:square" from="12240,6593" to="12240,6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8FwgAAANwAAAAPAAAAZHJzL2Rvd25yZXYueG1sRE9Na8JA&#10;EL0L/odlhN50Y1uk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ChVz8FwgAAANwAAAAPAAAA&#10;AAAAAAAAAAAAAAcCAABkcnMvZG93bnJldi54bWxQSwUGAAAAAAMAAwC3AAAA9gIAAAAA&#10;" strokecolor="#bdbfbf" strokeweight=".15347mm"/>
              <v:line id="Line 437" o:spid="_x0000_s1216" style="position:absolute;visibility:visible;mso-wrap-style:square" from="12240,6462" to="12240,6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" strokecolor="#bdbfbf" strokeweight=".15347mm"/>
              <v:line id="Line 438" o:spid="_x0000_s1217" style="position:absolute;visibility:visible;mso-wrap-style:square" from="12240,6331" to="12240,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" strokecolor="#bdbfbf" strokeweight=".15347mm"/>
              <v:line id="Line 439" o:spid="_x0000_s1218" style="position:absolute;visibility:visible;mso-wrap-style:square" from="12240,6200" to="12240,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" strokecolor="#bdbfbf" strokeweight=".15347mm"/>
              <v:line id="Line 440" o:spid="_x0000_s1219" style="position:absolute;visibility:visible;mso-wrap-style:square" from="12240,6069" to="12240,6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" strokecolor="#bdbfbf" strokeweight=".15347mm"/>
              <v:line id="Line 441" o:spid="_x0000_s1220" style="position:absolute;visibility:visible;mso-wrap-style:square" from="12240,5938" to="12240,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" strokecolor="#bdbfbf" strokeweight=".15347mm"/>
              <v:line id="Line 442" o:spid="_x0000_s1221" style="position:absolute;visibility:visible;mso-wrap-style:square" from="12240,5806" to="12240,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" strokecolor="#bdbfbf" strokeweight=".15347mm"/>
              <v:line id="Line 443" o:spid="_x0000_s1222" style="position:absolute;visibility:visible;mso-wrap-style:square" from="12240,5675" to="12240,5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" strokecolor="#bdbfbf" strokeweight=".15347mm"/>
              <v:line id="Line 444" o:spid="_x0000_s1223" style="position:absolute;visibility:visible;mso-wrap-style:square" from="12240,5544" to="12240,5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" strokecolor="#bdbfbf" strokeweight=".15347mm"/>
              <v:line id="Line 445" o:spid="_x0000_s1224" style="position:absolute;visibility:visible;mso-wrap-style:square" from="12240,5413" to="12240,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" strokecolor="#bdbfbf" strokeweight=".15347mm"/>
              <v:line id="Line 446" o:spid="_x0000_s1225" style="position:absolute;visibility:visible;mso-wrap-style:square" from="12240,5282" to="12240,5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Mv+xAAAANwAAAAPAAAAZHJzL2Rvd25yZXYueG1sRI/NasMw&#10;EITvhb6D2EJujZS0hO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JJ4y/7EAAAA3AAAAA8A&#10;AAAAAAAAAAAAAAAABwIAAGRycy9kb3ducmV2LnhtbFBLBQYAAAAAAwADALcAAAD4AgAAAAA=&#10;" strokecolor="#bdbfbf" strokeweight=".15347mm"/>
              <v:line id="Line 447" o:spid="_x0000_s1226" style="position:absolute;visibility:visible;mso-wrap-style:square" from="12240,5150" to="12240,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" strokecolor="#bdbfbf" strokeweight=".15347mm"/>
              <v:line id="Line 448" o:spid="_x0000_s1227" style="position:absolute;visibility:visible;mso-wrap-style:square" from="12240,5019" to="12240,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" strokecolor="#bdbfbf" strokeweight=".15347mm"/>
              <v:line id="Line 449" o:spid="_x0000_s1228" style="position:absolute;visibility:visible;mso-wrap-style:square" from="12240,4888" to="12240,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" strokecolor="#bdbfbf" strokeweight=".15347mm"/>
              <v:line id="Line 450" o:spid="_x0000_s1229" style="position:absolute;visibility:visible;mso-wrap-style:square" from="12240,4757" to="12240,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" strokecolor="#bdbfbf" strokeweight=".15347mm"/>
              <v:line id="Line 451" o:spid="_x0000_s1230" style="position:absolute;visibility:visible;mso-wrap-style:square" from="12240,4626" to="12240,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" strokecolor="#bdbfbf" strokeweight=".15347mm"/>
              <v:line id="Line 452" o:spid="_x0000_s1231" style="position:absolute;visibility:visible;mso-wrap-style:square" from="12240,4495" to="12240,4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" strokecolor="#bdbfbf" strokeweight=".15347mm"/>
              <v:line id="Line 453" o:spid="_x0000_s1232" style="position:absolute;visibility:visible;mso-wrap-style:square" from="12240,4363" to="12240,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" strokecolor="#bdbfbf" strokeweight=".15347mm"/>
              <v:line id="Line 454" o:spid="_x0000_s1233" style="position:absolute;visibility:visible;mso-wrap-style:square" from="12240,4232" to="12240,4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" strokecolor="#bdbfbf" strokeweight=".15347mm"/>
              <v:line id="Line 455" o:spid="_x0000_s1234" style="position:absolute;visibility:visible;mso-wrap-style:square" from="12240,4101" to="12240,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" strokecolor="#bdbfbf" strokeweight=".15347mm"/>
              <v:line id="Line 456" o:spid="_x0000_s1235" style="position:absolute;visibility:visible;mso-wrap-style:square" from="12240,3970" to="12240,3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V0jxAAAANwAAAAPAAAAZHJzL2Rvd25yZXYueG1sRI9Ba8JA&#10;FITvhf6H5Qm91d3YU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BehXSPEAAAA3AAAAA8A&#10;AAAAAAAAAAAAAAAABwIAAGRycy9kb3ducmV2LnhtbFBLBQYAAAAAAwADALcAAAD4AgAAAAA=&#10;" strokecolor="#bdbfbf" strokeweight=".15347mm"/>
              <v:line id="Line 457" o:spid="_x0000_s1236" style="position:absolute;visibility:visible;mso-wrap-style:square" from="12240,3839" to="12240,3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" strokecolor="#bdbfbf" strokeweight=".15347mm"/>
              <v:line id="Line 458" o:spid="_x0000_s1237" style="position:absolute;visibility:visible;mso-wrap-style:square" from="12240,3707" to="122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" strokecolor="#bdbfbf" strokeweight=".15347mm"/>
              <v:line id="Line 459" o:spid="_x0000_s1238" style="position:absolute;visibility:visible;mso-wrap-style:square" from="12240,3576" to="12240,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" strokecolor="#bdbfbf" strokeweight=".15347mm"/>
              <v:line id="Line 460" o:spid="_x0000_s1239" style="position:absolute;visibility:visible;mso-wrap-style:square" from="12240,3445" to="12240,3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" strokecolor="#bdbfbf" strokeweight=".15347mm"/>
              <v:line id="Line 461" o:spid="_x0000_s1240" style="position:absolute;visibility:visible;mso-wrap-style:square" from="12240,3314" to="1224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" strokecolor="#bdbfbf" strokeweight=".15347mm"/>
              <v:line id="Line 462" o:spid="_x0000_s1241" style="position:absolute;visibility:visible;mso-wrap-style:square" from="12240,3183" to="12240,3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" strokecolor="#bdbfbf" strokeweight=".15347mm"/>
              <v:line id="Line 463" o:spid="_x0000_s1242" style="position:absolute;visibility:visible;mso-wrap-style:square" from="12240,3052" to="12240,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" strokecolor="#bdbfbf" strokeweight=".15347mm"/>
              <v:line id="Line 464" o:spid="_x0000_s1243" style="position:absolute;visibility:visible;mso-wrap-style:square" from="12240,2920" to="12240,2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" strokecolor="#bdbfbf" strokeweight=".15347mm"/>
              <v:line id="Line 465" o:spid="_x0000_s1244" style="position:absolute;visibility:visible;mso-wrap-style:square" from="12240,2789" to="12240,2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" strokecolor="#bdbfbf" strokeweight=".15347mm"/>
              <v:line id="Line 466" o:spid="_x0000_s1245" style="position:absolute;visibility:visible;mso-wrap-style:square" from="12240,2658" to="12240,2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ZeewgAAANwAAAAPAAAAZHJzL2Rvd25yZXYueG1sRI/NqsIw&#10;FIT3gu8QjuBOU6uI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DZzZeewgAAANwAAAAPAAAA&#10;AAAAAAAAAAAAAAcCAABkcnMvZG93bnJldi54bWxQSwUGAAAAAAMAAwC3AAAA9gIAAAAA&#10;" strokecolor="#bdbfbf" strokeweight=".15347mm"/>
              <v:line id="Line 467" o:spid="_x0000_s1246" style="position:absolute;visibility:visible;mso-wrap-style:square" from="12240,2527" to="12240,2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" strokecolor="#bdbfbf" strokeweight=".15347mm"/>
              <v:line id="Line 468" o:spid="_x0000_s1247" style="position:absolute;visibility:visible;mso-wrap-style:square" from="12240,2396" to="122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" strokecolor="#bdbfbf" strokeweight=".15347mm"/>
              <v:line id="Line 469" o:spid="_x0000_s1248" style="position:absolute;visibility:visible;mso-wrap-style:square" from="12240,2265" to="12240,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" strokecolor="#bdbfbf" strokeweight=".15347mm"/>
              <v:line id="Line 470" o:spid="_x0000_s1249" style="position:absolute;visibility:visible;mso-wrap-style:square" from="12240,2133" to="12240,2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" strokecolor="#bdbfbf" strokeweight=".15347mm"/>
              <v:line id="Line 471" o:spid="_x0000_s1250" style="position:absolute;visibility:visible;mso-wrap-style:square" from="12240,2002" to="12240,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" strokecolor="#bdbfbf" strokeweight=".15347mm"/>
              <v:line id="Line 472" o:spid="_x0000_s1251" style="position:absolute;visibility:visible;mso-wrap-style:square" from="12240,1871" to="12240,1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" strokecolor="#bdbfbf" strokeweight=".15347mm"/>
              <v:line id="Line 473" o:spid="_x0000_s1252" style="position:absolute;visibility:visible;mso-wrap-style:square" from="12240,1740" to="12240,1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" strokecolor="#bdbfbf" strokeweight=".15347mm"/>
              <v:line id="Line 474" o:spid="_x0000_s1253" style="position:absolute;visibility:visible;mso-wrap-style:square" from="12240,1609" to="12240,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" strokecolor="#bdbfbf" strokeweight=".15347mm"/>
              <v:line id="Line 475" o:spid="_x0000_s1254" style="position:absolute;visibility:visible;mso-wrap-style:square" from="12240,1477" to="122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" strokecolor="#bdbfbf" strokeweight=".15347mm"/>
              <v:line id="Line 476" o:spid="_x0000_s1255" style="position:absolute;visibility:visible;mso-wrap-style:square" from="12240,1346" to="12240,1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" strokecolor="#bdbfbf" strokeweight=".15347mm"/>
              <v:line id="Line 477" o:spid="_x0000_s1256" style="position:absolute;visibility:visible;mso-wrap-style:square" from="12240,1215" to="12240,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" strokecolor="#bdbfbf" strokeweight=".15347mm"/>
              <v:line id="Line 478" o:spid="_x0000_s1257" style="position:absolute;visibility:visible;mso-wrap-style:square" from="12240,1084" to="12240,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" strokecolor="#bdbfbf" strokeweight=".15347mm"/>
              <v:line id="Line 479" o:spid="_x0000_s1258" style="position:absolute;visibility:visible;mso-wrap-style:square" from="12240,953" to="1224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" strokecolor="#bdbfbf" strokeweight=".15347mm"/>
              <v:line id="Line 480" o:spid="_x0000_s1259" style="position:absolute;visibility:visible;mso-wrap-style:square" from="12240,822" to="12240,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" strokecolor="#bdbfbf" strokeweight=".15347mm"/>
              <v:line id="Line 481" o:spid="_x0000_s1260" style="position:absolute;visibility:visible;mso-wrap-style:square" from="12240,690" to="12240,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" strokecolor="#bdbfbf" strokeweight=".15347mm"/>
              <v:line id="Line 482" o:spid="_x0000_s1261" style="position:absolute;visibility:visible;mso-wrap-style:square" from="12240,559" to="12240,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" strokecolor="#bdbfbf" strokeweight=".15347mm"/>
              <v:line id="Line 483" o:spid="_x0000_s1262" style="position:absolute;visibility:visible;mso-wrap-style:square" from="12240,428" to="12240,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" strokecolor="#bdbfbf" strokeweight=".15347mm"/>
              <v:line id="Line 484" o:spid="_x0000_s1263" style="position:absolute;visibility:visible;mso-wrap-style:square" from="12240,297" to="12240,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" strokecolor="#bdbfbf" strokeweight=".15347mm"/>
              <v:line id="Line 485" o:spid="_x0000_s1264" style="position:absolute;visibility:visible;mso-wrap-style:square" from="12240,166" to="12240,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" strokecolor="#bdbfbf" strokeweight=".15347mm"/>
              <v:line id="Line 486" o:spid="_x0000_s1265" style="position:absolute;visibility:visible;mso-wrap-style:square" from="12240,34" to="1224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" strokecolor="#bdbfbf" strokeweight=".15347mm"/>
              <v:rect id="Rectangle 487" o:spid="_x0000_s1266"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" filled="f" strokecolor="#bdbfbf" strokeweight="1p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3D52"/>
    <w:multiLevelType w:val="hybridMultilevel"/>
    <w:tmpl w:val="018CC75A"/>
    <w:lvl w:ilvl="0" w:tplc="0C0A0001">
      <w:start w:val="1"/>
      <w:numFmt w:val="bullet"/>
      <w:lvlText w:val=""/>
      <w:lvlJc w:val="left"/>
      <w:pPr>
        <w:ind w:left="720" w:hanging="360"/>
      </w:pPr>
      <w:rPr>
        <w:rFonts w:ascii="Symbol" w:hAnsi="Symbol"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6376574"/>
    <w:multiLevelType w:val="hybridMultilevel"/>
    <w:tmpl w:val="CFA6AAD8"/>
    <w:lvl w:ilvl="0" w:tplc="0C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
    <w:nsid w:val="1D587A07"/>
    <w:multiLevelType w:val="hybridMultilevel"/>
    <w:tmpl w:val="80F4B8FE"/>
    <w:lvl w:ilvl="0" w:tplc="0C0A0001">
      <w:start w:val="1"/>
      <w:numFmt w:val="bullet"/>
      <w:lvlText w:val=""/>
      <w:lvlJc w:val="left"/>
      <w:pPr>
        <w:ind w:left="720" w:hanging="360"/>
      </w:pPr>
      <w:rPr>
        <w:rFonts w:ascii="Symbol" w:hAnsi="Symbol"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9F26104"/>
    <w:multiLevelType w:val="hybridMultilevel"/>
    <w:tmpl w:val="412A3C7A"/>
    <w:lvl w:ilvl="0" w:tplc="340A000D">
      <w:start w:val="1"/>
      <w:numFmt w:val="bullet"/>
      <w:lvlText w:val=""/>
      <w:lvlJc w:val="left"/>
      <w:pPr>
        <w:ind w:left="720" w:hanging="360"/>
      </w:pPr>
      <w:rPr>
        <w:rFonts w:ascii="Wingdings" w:hAnsi="Wingdings" w:hint="default"/>
        <w:color w:val="84B727"/>
      </w:rPr>
    </w:lvl>
    <w:lvl w:ilvl="1" w:tplc="34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D83916"/>
    <w:multiLevelType w:val="hybridMultilevel"/>
    <w:tmpl w:val="B6D497CA"/>
    <w:lvl w:ilvl="0" w:tplc="FC10813E">
      <w:start w:val="1"/>
      <w:numFmt w:val="bullet"/>
      <w:pStyle w:val="Prrafodelista"/>
      <w:lvlText w:val=""/>
      <w:lvlJc w:val="left"/>
      <w:pPr>
        <w:ind w:left="720" w:hanging="360"/>
      </w:pPr>
      <w:rPr>
        <w:rFonts w:ascii="Symbol" w:hAnsi="Symbol"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660271"/>
    <w:multiLevelType w:val="hybridMultilevel"/>
    <w:tmpl w:val="CBB44E42"/>
    <w:lvl w:ilvl="0" w:tplc="340A000D">
      <w:start w:val="1"/>
      <w:numFmt w:val="bullet"/>
      <w:lvlText w:val=""/>
      <w:lvlJc w:val="left"/>
      <w:pPr>
        <w:ind w:left="720" w:hanging="360"/>
      </w:pPr>
      <w:rPr>
        <w:rFonts w:ascii="Wingdings" w:hAnsi="Wingdings" w:hint="default"/>
        <w:color w:val="84B727"/>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97927D9"/>
    <w:multiLevelType w:val="multilevel"/>
    <w:tmpl w:val="740AFDDC"/>
    <w:lvl w:ilvl="0">
      <w:start w:val="1"/>
      <w:numFmt w:val="upperRoman"/>
      <w:pStyle w:val="Ttulo1"/>
      <w:lvlText w:val="%1."/>
      <w:lvlJc w:val="right"/>
      <w:pPr>
        <w:ind w:left="0" w:firstLine="284"/>
      </w:pPr>
      <w:rPr>
        <w:rFonts w:hint="default"/>
      </w:rPr>
    </w:lvl>
    <w:lvl w:ilvl="1">
      <w:start w:val="1"/>
      <w:numFmt w:val="lowerLetter"/>
      <w:lvlText w:val="%2."/>
      <w:lvlJc w:val="left"/>
      <w:pPr>
        <w:ind w:left="1610" w:hanging="360"/>
      </w:pPr>
      <w:rPr>
        <w:rFonts w:hint="default"/>
      </w:rPr>
    </w:lvl>
    <w:lvl w:ilvl="2">
      <w:start w:val="1"/>
      <w:numFmt w:val="lowerRoman"/>
      <w:lvlText w:val="%3."/>
      <w:lvlJc w:val="right"/>
      <w:pPr>
        <w:ind w:left="2330" w:hanging="180"/>
      </w:pPr>
      <w:rPr>
        <w:rFonts w:hint="default"/>
      </w:rPr>
    </w:lvl>
    <w:lvl w:ilvl="3">
      <w:start w:val="1"/>
      <w:numFmt w:val="decimal"/>
      <w:lvlText w:val="%4."/>
      <w:lvlJc w:val="left"/>
      <w:pPr>
        <w:ind w:left="3050" w:hanging="360"/>
      </w:pPr>
      <w:rPr>
        <w:rFonts w:hint="default"/>
      </w:rPr>
    </w:lvl>
    <w:lvl w:ilvl="4">
      <w:start w:val="1"/>
      <w:numFmt w:val="lowerLetter"/>
      <w:lvlText w:val="%5."/>
      <w:lvlJc w:val="left"/>
      <w:pPr>
        <w:ind w:left="3770" w:hanging="360"/>
      </w:pPr>
      <w:rPr>
        <w:rFonts w:hint="default"/>
      </w:rPr>
    </w:lvl>
    <w:lvl w:ilvl="5">
      <w:start w:val="1"/>
      <w:numFmt w:val="lowerRoman"/>
      <w:lvlText w:val="%6."/>
      <w:lvlJc w:val="right"/>
      <w:pPr>
        <w:ind w:left="4490" w:hanging="180"/>
      </w:pPr>
      <w:rPr>
        <w:rFonts w:hint="default"/>
      </w:rPr>
    </w:lvl>
    <w:lvl w:ilvl="6">
      <w:start w:val="1"/>
      <w:numFmt w:val="decimal"/>
      <w:lvlText w:val="%7."/>
      <w:lvlJc w:val="left"/>
      <w:pPr>
        <w:ind w:left="5210" w:hanging="360"/>
      </w:pPr>
      <w:rPr>
        <w:rFonts w:hint="default"/>
      </w:rPr>
    </w:lvl>
    <w:lvl w:ilvl="7">
      <w:start w:val="1"/>
      <w:numFmt w:val="lowerLetter"/>
      <w:lvlText w:val="%8."/>
      <w:lvlJc w:val="left"/>
      <w:pPr>
        <w:ind w:left="5930" w:hanging="360"/>
      </w:pPr>
      <w:rPr>
        <w:rFonts w:hint="default"/>
      </w:rPr>
    </w:lvl>
    <w:lvl w:ilvl="8">
      <w:start w:val="1"/>
      <w:numFmt w:val="lowerRoman"/>
      <w:lvlText w:val="%9."/>
      <w:lvlJc w:val="right"/>
      <w:pPr>
        <w:ind w:left="6650" w:hanging="180"/>
      </w:pPr>
      <w:rPr>
        <w:rFonts w:hint="default"/>
      </w:rPr>
    </w:lvl>
  </w:abstractNum>
  <w:abstractNum w:abstractNumId="7">
    <w:nsid w:val="4392043B"/>
    <w:multiLevelType w:val="hybridMultilevel"/>
    <w:tmpl w:val="DBA24FFC"/>
    <w:lvl w:ilvl="0" w:tplc="0C0A0001">
      <w:start w:val="1"/>
      <w:numFmt w:val="bullet"/>
      <w:lvlText w:val=""/>
      <w:lvlJc w:val="left"/>
      <w:pPr>
        <w:ind w:left="720" w:hanging="360"/>
      </w:pPr>
      <w:rPr>
        <w:rFonts w:ascii="Symbol" w:hAnsi="Symbol" w:hint="default"/>
        <w:color w:val="84B727"/>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D587643"/>
    <w:multiLevelType w:val="hybridMultilevel"/>
    <w:tmpl w:val="2CCE2202"/>
    <w:lvl w:ilvl="0" w:tplc="33CED3D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E363FF6"/>
    <w:multiLevelType w:val="hybridMultilevel"/>
    <w:tmpl w:val="1566337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71DE2F55"/>
    <w:multiLevelType w:val="hybridMultilevel"/>
    <w:tmpl w:val="6C987E04"/>
    <w:lvl w:ilvl="0" w:tplc="0C0A0001">
      <w:start w:val="1"/>
      <w:numFmt w:val="bullet"/>
      <w:lvlText w:val=""/>
      <w:lvlJc w:val="left"/>
      <w:pPr>
        <w:ind w:left="360" w:hanging="360"/>
      </w:pPr>
      <w:rPr>
        <w:rFonts w:ascii="Symbol" w:hAnsi="Symbol" w:hint="default"/>
        <w:color w:val="84B727"/>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7693337A"/>
    <w:multiLevelType w:val="hybridMultilevel"/>
    <w:tmpl w:val="CCA21D34"/>
    <w:lvl w:ilvl="0" w:tplc="0C0A0001">
      <w:start w:val="1"/>
      <w:numFmt w:val="bullet"/>
      <w:lvlText w:val=""/>
      <w:lvlJc w:val="left"/>
      <w:pPr>
        <w:ind w:left="360" w:hanging="360"/>
      </w:pPr>
      <w:rPr>
        <w:rFonts w:ascii="Symbol" w:hAnsi="Symbol" w:hint="default"/>
        <w:color w:val="84B727"/>
      </w:rPr>
    </w:lvl>
    <w:lvl w:ilvl="1" w:tplc="634CC7E6">
      <w:numFmt w:val="bullet"/>
      <w:lvlText w:val="-"/>
      <w:lvlJc w:val="left"/>
      <w:pPr>
        <w:ind w:left="1080" w:hanging="360"/>
      </w:pPr>
      <w:rPr>
        <w:rFonts w:ascii="Arial" w:eastAsia="Catamaran" w:hAnsi="Arial"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7B4A1D69"/>
    <w:multiLevelType w:val="hybridMultilevel"/>
    <w:tmpl w:val="D6700A1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9"/>
  </w:num>
  <w:num w:numId="39">
    <w:abstractNumId w:val="4"/>
  </w:num>
  <w:num w:numId="40">
    <w:abstractNumId w:val="11"/>
  </w:num>
  <w:num w:numId="41">
    <w:abstractNumId w:val="5"/>
  </w:num>
  <w:num w:numId="42">
    <w:abstractNumId w:val="1"/>
  </w:num>
  <w:num w:numId="43">
    <w:abstractNumId w:val="2"/>
  </w:num>
  <w:num w:numId="44">
    <w:abstractNumId w:val="7"/>
  </w:num>
  <w:num w:numId="45">
    <w:abstractNumId w:val="0"/>
  </w:num>
  <w:num w:numId="46">
    <w:abstractNumId w:val="10"/>
  </w:num>
  <w:num w:numId="47">
    <w:abstractNumId w:val="12"/>
  </w:num>
  <w:num w:numId="48">
    <w:abstractNumId w:val="8"/>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JMM .">
    <w15:presenceInfo w15:providerId="Windows Live" w15:userId="97dcc5d48283a0d6"/>
  </w15:person>
  <w15:person w15:author="Colegio JMM">
    <w15:presenceInfo w15:providerId="None" w15:userId="Colegio J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trackRevisions/>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52"/>
    <w:rsid w:val="00002CAD"/>
    <w:rsid w:val="00002DC1"/>
    <w:rsid w:val="00003246"/>
    <w:rsid w:val="0000429C"/>
    <w:rsid w:val="00026D76"/>
    <w:rsid w:val="00030729"/>
    <w:rsid w:val="00042214"/>
    <w:rsid w:val="00043F51"/>
    <w:rsid w:val="00052D77"/>
    <w:rsid w:val="000555AF"/>
    <w:rsid w:val="00062564"/>
    <w:rsid w:val="00071593"/>
    <w:rsid w:val="00071A1B"/>
    <w:rsid w:val="00071E8E"/>
    <w:rsid w:val="00077C16"/>
    <w:rsid w:val="000813D9"/>
    <w:rsid w:val="0008154F"/>
    <w:rsid w:val="00081C0E"/>
    <w:rsid w:val="00084F5C"/>
    <w:rsid w:val="0008761E"/>
    <w:rsid w:val="00091EFE"/>
    <w:rsid w:val="000A2FE2"/>
    <w:rsid w:val="000A4310"/>
    <w:rsid w:val="000B34F8"/>
    <w:rsid w:val="000B5695"/>
    <w:rsid w:val="000C521C"/>
    <w:rsid w:val="000C5BF2"/>
    <w:rsid w:val="000D7E3D"/>
    <w:rsid w:val="000E0370"/>
    <w:rsid w:val="000F5994"/>
    <w:rsid w:val="00102A72"/>
    <w:rsid w:val="0010348A"/>
    <w:rsid w:val="00112C5C"/>
    <w:rsid w:val="001206D4"/>
    <w:rsid w:val="00120910"/>
    <w:rsid w:val="0012129D"/>
    <w:rsid w:val="00131D6D"/>
    <w:rsid w:val="00136D5B"/>
    <w:rsid w:val="00142BD0"/>
    <w:rsid w:val="001474FA"/>
    <w:rsid w:val="001475FA"/>
    <w:rsid w:val="00151DDA"/>
    <w:rsid w:val="00156D2B"/>
    <w:rsid w:val="001603DD"/>
    <w:rsid w:val="001614E5"/>
    <w:rsid w:val="001677DB"/>
    <w:rsid w:val="00176F03"/>
    <w:rsid w:val="00177DC9"/>
    <w:rsid w:val="0018703E"/>
    <w:rsid w:val="001948F7"/>
    <w:rsid w:val="00197A70"/>
    <w:rsid w:val="001A3841"/>
    <w:rsid w:val="001B0BAD"/>
    <w:rsid w:val="001B21BC"/>
    <w:rsid w:val="001B38AA"/>
    <w:rsid w:val="001C6613"/>
    <w:rsid w:val="001D5CC0"/>
    <w:rsid w:val="001F3985"/>
    <w:rsid w:val="00206B71"/>
    <w:rsid w:val="00220BDA"/>
    <w:rsid w:val="00223EF5"/>
    <w:rsid w:val="00225092"/>
    <w:rsid w:val="002267B0"/>
    <w:rsid w:val="00231142"/>
    <w:rsid w:val="002361DF"/>
    <w:rsid w:val="002405DA"/>
    <w:rsid w:val="00240BCF"/>
    <w:rsid w:val="00246F65"/>
    <w:rsid w:val="0025064C"/>
    <w:rsid w:val="00250698"/>
    <w:rsid w:val="0026564E"/>
    <w:rsid w:val="00271BEC"/>
    <w:rsid w:val="0027318B"/>
    <w:rsid w:val="00280AA9"/>
    <w:rsid w:val="00281979"/>
    <w:rsid w:val="00281A60"/>
    <w:rsid w:val="002820F6"/>
    <w:rsid w:val="00290D38"/>
    <w:rsid w:val="002A0AE4"/>
    <w:rsid w:val="002A1047"/>
    <w:rsid w:val="002A1460"/>
    <w:rsid w:val="002A591F"/>
    <w:rsid w:val="002B0ABB"/>
    <w:rsid w:val="002B6B62"/>
    <w:rsid w:val="002B7B3B"/>
    <w:rsid w:val="002C03C8"/>
    <w:rsid w:val="002C4836"/>
    <w:rsid w:val="002C7F5B"/>
    <w:rsid w:val="002E6D23"/>
    <w:rsid w:val="002F219A"/>
    <w:rsid w:val="002F6DBD"/>
    <w:rsid w:val="003019D6"/>
    <w:rsid w:val="00312F57"/>
    <w:rsid w:val="00324681"/>
    <w:rsid w:val="00324C1E"/>
    <w:rsid w:val="00324DC0"/>
    <w:rsid w:val="00332791"/>
    <w:rsid w:val="00333DF4"/>
    <w:rsid w:val="0033601F"/>
    <w:rsid w:val="0033672D"/>
    <w:rsid w:val="00340385"/>
    <w:rsid w:val="00341700"/>
    <w:rsid w:val="0034198B"/>
    <w:rsid w:val="003427BA"/>
    <w:rsid w:val="00342B40"/>
    <w:rsid w:val="00342DF7"/>
    <w:rsid w:val="00343DB7"/>
    <w:rsid w:val="00354052"/>
    <w:rsid w:val="00360552"/>
    <w:rsid w:val="00371AD4"/>
    <w:rsid w:val="00387298"/>
    <w:rsid w:val="003909E1"/>
    <w:rsid w:val="00394549"/>
    <w:rsid w:val="003968AF"/>
    <w:rsid w:val="003A17F5"/>
    <w:rsid w:val="003A4BD2"/>
    <w:rsid w:val="003C1F86"/>
    <w:rsid w:val="003C2028"/>
    <w:rsid w:val="003C3B2A"/>
    <w:rsid w:val="003C56D1"/>
    <w:rsid w:val="003C716D"/>
    <w:rsid w:val="003D4461"/>
    <w:rsid w:val="003D7FBE"/>
    <w:rsid w:val="003F29C3"/>
    <w:rsid w:val="00401C07"/>
    <w:rsid w:val="00404610"/>
    <w:rsid w:val="00417274"/>
    <w:rsid w:val="00426363"/>
    <w:rsid w:val="00426FA5"/>
    <w:rsid w:val="00430D82"/>
    <w:rsid w:val="00440E05"/>
    <w:rsid w:val="00457A63"/>
    <w:rsid w:val="00484F6A"/>
    <w:rsid w:val="004A16D8"/>
    <w:rsid w:val="004A3B31"/>
    <w:rsid w:val="004A4D6C"/>
    <w:rsid w:val="004A6D2E"/>
    <w:rsid w:val="004B53F2"/>
    <w:rsid w:val="004C29EF"/>
    <w:rsid w:val="004C39EB"/>
    <w:rsid w:val="004E2639"/>
    <w:rsid w:val="004E265A"/>
    <w:rsid w:val="004F10C2"/>
    <w:rsid w:val="004F74F2"/>
    <w:rsid w:val="005004D7"/>
    <w:rsid w:val="00501232"/>
    <w:rsid w:val="00505514"/>
    <w:rsid w:val="00505B7E"/>
    <w:rsid w:val="00510451"/>
    <w:rsid w:val="0051696F"/>
    <w:rsid w:val="005214E4"/>
    <w:rsid w:val="0052412D"/>
    <w:rsid w:val="00524A0C"/>
    <w:rsid w:val="00530A18"/>
    <w:rsid w:val="005366D7"/>
    <w:rsid w:val="00542360"/>
    <w:rsid w:val="0054607E"/>
    <w:rsid w:val="0055214D"/>
    <w:rsid w:val="00553709"/>
    <w:rsid w:val="00570C2C"/>
    <w:rsid w:val="005727E4"/>
    <w:rsid w:val="00573C39"/>
    <w:rsid w:val="005817A7"/>
    <w:rsid w:val="0058369C"/>
    <w:rsid w:val="005867B5"/>
    <w:rsid w:val="005902DB"/>
    <w:rsid w:val="0059653B"/>
    <w:rsid w:val="005B15DB"/>
    <w:rsid w:val="005B2822"/>
    <w:rsid w:val="005B2A4A"/>
    <w:rsid w:val="005B2D13"/>
    <w:rsid w:val="005B460A"/>
    <w:rsid w:val="005B5C4D"/>
    <w:rsid w:val="005C21C5"/>
    <w:rsid w:val="005C27F8"/>
    <w:rsid w:val="005C2AAA"/>
    <w:rsid w:val="005C4112"/>
    <w:rsid w:val="005D525C"/>
    <w:rsid w:val="005D7946"/>
    <w:rsid w:val="005E3502"/>
    <w:rsid w:val="005E3875"/>
    <w:rsid w:val="005E5C75"/>
    <w:rsid w:val="005F064B"/>
    <w:rsid w:val="005F23D9"/>
    <w:rsid w:val="00601CAB"/>
    <w:rsid w:val="006039A1"/>
    <w:rsid w:val="00610F73"/>
    <w:rsid w:val="00611902"/>
    <w:rsid w:val="0061330B"/>
    <w:rsid w:val="00615D1A"/>
    <w:rsid w:val="0063285E"/>
    <w:rsid w:val="00636F12"/>
    <w:rsid w:val="00643718"/>
    <w:rsid w:val="00644660"/>
    <w:rsid w:val="0065200C"/>
    <w:rsid w:val="006541A0"/>
    <w:rsid w:val="00662147"/>
    <w:rsid w:val="00666F44"/>
    <w:rsid w:val="00672922"/>
    <w:rsid w:val="00675AAF"/>
    <w:rsid w:val="00676464"/>
    <w:rsid w:val="006828CF"/>
    <w:rsid w:val="00685342"/>
    <w:rsid w:val="006A05E7"/>
    <w:rsid w:val="006A28A2"/>
    <w:rsid w:val="006A5E62"/>
    <w:rsid w:val="006B62F3"/>
    <w:rsid w:val="006C0A54"/>
    <w:rsid w:val="006C52FA"/>
    <w:rsid w:val="006C5FAE"/>
    <w:rsid w:val="006C783C"/>
    <w:rsid w:val="006D58A9"/>
    <w:rsid w:val="006D7185"/>
    <w:rsid w:val="00701FB0"/>
    <w:rsid w:val="00702CEF"/>
    <w:rsid w:val="0070406B"/>
    <w:rsid w:val="00705A6A"/>
    <w:rsid w:val="007122C9"/>
    <w:rsid w:val="0071326A"/>
    <w:rsid w:val="00717863"/>
    <w:rsid w:val="007305E5"/>
    <w:rsid w:val="00736139"/>
    <w:rsid w:val="00745405"/>
    <w:rsid w:val="00745FDE"/>
    <w:rsid w:val="00751150"/>
    <w:rsid w:val="007536C5"/>
    <w:rsid w:val="00753A14"/>
    <w:rsid w:val="00753B56"/>
    <w:rsid w:val="00754423"/>
    <w:rsid w:val="0075500D"/>
    <w:rsid w:val="00761C15"/>
    <w:rsid w:val="0076241D"/>
    <w:rsid w:val="007653A1"/>
    <w:rsid w:val="007676B0"/>
    <w:rsid w:val="00767D5C"/>
    <w:rsid w:val="00770575"/>
    <w:rsid w:val="00790CDB"/>
    <w:rsid w:val="0079242F"/>
    <w:rsid w:val="00795111"/>
    <w:rsid w:val="00795742"/>
    <w:rsid w:val="00796348"/>
    <w:rsid w:val="007A391E"/>
    <w:rsid w:val="007A5392"/>
    <w:rsid w:val="007B18FE"/>
    <w:rsid w:val="007C0C60"/>
    <w:rsid w:val="007C4840"/>
    <w:rsid w:val="007E0613"/>
    <w:rsid w:val="007E114A"/>
    <w:rsid w:val="007E42C9"/>
    <w:rsid w:val="007E7082"/>
    <w:rsid w:val="007F0513"/>
    <w:rsid w:val="007F3344"/>
    <w:rsid w:val="007F3DD1"/>
    <w:rsid w:val="00802C4A"/>
    <w:rsid w:val="00820073"/>
    <w:rsid w:val="00822D28"/>
    <w:rsid w:val="00826A68"/>
    <w:rsid w:val="00831E11"/>
    <w:rsid w:val="00831F5F"/>
    <w:rsid w:val="00835846"/>
    <w:rsid w:val="00835E20"/>
    <w:rsid w:val="00846EA4"/>
    <w:rsid w:val="0085366C"/>
    <w:rsid w:val="00863E96"/>
    <w:rsid w:val="008671A3"/>
    <w:rsid w:val="0087686F"/>
    <w:rsid w:val="008842CE"/>
    <w:rsid w:val="00886960"/>
    <w:rsid w:val="008869BD"/>
    <w:rsid w:val="008874E3"/>
    <w:rsid w:val="0089352D"/>
    <w:rsid w:val="00894F09"/>
    <w:rsid w:val="008A3A4F"/>
    <w:rsid w:val="008A4106"/>
    <w:rsid w:val="008A707F"/>
    <w:rsid w:val="008A7783"/>
    <w:rsid w:val="008B195B"/>
    <w:rsid w:val="008B5A9A"/>
    <w:rsid w:val="008B7D83"/>
    <w:rsid w:val="008C1D27"/>
    <w:rsid w:val="008C3488"/>
    <w:rsid w:val="008D4184"/>
    <w:rsid w:val="008D4FF4"/>
    <w:rsid w:val="008D5C57"/>
    <w:rsid w:val="008F797F"/>
    <w:rsid w:val="008F7985"/>
    <w:rsid w:val="009031D8"/>
    <w:rsid w:val="00905F92"/>
    <w:rsid w:val="00914844"/>
    <w:rsid w:val="00914BBF"/>
    <w:rsid w:val="00914D06"/>
    <w:rsid w:val="00915E0E"/>
    <w:rsid w:val="00921DD2"/>
    <w:rsid w:val="00921FF0"/>
    <w:rsid w:val="00922FDD"/>
    <w:rsid w:val="00937BF5"/>
    <w:rsid w:val="009432D9"/>
    <w:rsid w:val="0094341A"/>
    <w:rsid w:val="009459E1"/>
    <w:rsid w:val="009500A4"/>
    <w:rsid w:val="00950DA8"/>
    <w:rsid w:val="009519F3"/>
    <w:rsid w:val="009527DC"/>
    <w:rsid w:val="009528B0"/>
    <w:rsid w:val="009541A1"/>
    <w:rsid w:val="00956EB6"/>
    <w:rsid w:val="009577FB"/>
    <w:rsid w:val="009607F4"/>
    <w:rsid w:val="00974CA6"/>
    <w:rsid w:val="009750D5"/>
    <w:rsid w:val="009757BF"/>
    <w:rsid w:val="00981994"/>
    <w:rsid w:val="0098245E"/>
    <w:rsid w:val="00990837"/>
    <w:rsid w:val="00996125"/>
    <w:rsid w:val="00996BD4"/>
    <w:rsid w:val="009A129E"/>
    <w:rsid w:val="009B0518"/>
    <w:rsid w:val="009B1434"/>
    <w:rsid w:val="009B21D3"/>
    <w:rsid w:val="009B35D1"/>
    <w:rsid w:val="009B3BFA"/>
    <w:rsid w:val="009B5A89"/>
    <w:rsid w:val="009B7B46"/>
    <w:rsid w:val="009C704B"/>
    <w:rsid w:val="009D559A"/>
    <w:rsid w:val="009D5EFC"/>
    <w:rsid w:val="009E1423"/>
    <w:rsid w:val="009E3E57"/>
    <w:rsid w:val="009F202C"/>
    <w:rsid w:val="009F2D80"/>
    <w:rsid w:val="009F33B0"/>
    <w:rsid w:val="009F53DE"/>
    <w:rsid w:val="00A114D2"/>
    <w:rsid w:val="00A165A9"/>
    <w:rsid w:val="00A16E14"/>
    <w:rsid w:val="00A20792"/>
    <w:rsid w:val="00A24ECB"/>
    <w:rsid w:val="00A30D8F"/>
    <w:rsid w:val="00A3609C"/>
    <w:rsid w:val="00A450B2"/>
    <w:rsid w:val="00A46258"/>
    <w:rsid w:val="00A46CE3"/>
    <w:rsid w:val="00A55803"/>
    <w:rsid w:val="00A70F5F"/>
    <w:rsid w:val="00A71C32"/>
    <w:rsid w:val="00A7333B"/>
    <w:rsid w:val="00A77443"/>
    <w:rsid w:val="00A802A4"/>
    <w:rsid w:val="00A83F9D"/>
    <w:rsid w:val="00A85076"/>
    <w:rsid w:val="00A8521F"/>
    <w:rsid w:val="00A877B7"/>
    <w:rsid w:val="00A87B3E"/>
    <w:rsid w:val="00A91127"/>
    <w:rsid w:val="00A92E0E"/>
    <w:rsid w:val="00A947EA"/>
    <w:rsid w:val="00AA2E12"/>
    <w:rsid w:val="00AA2F2F"/>
    <w:rsid w:val="00AA325F"/>
    <w:rsid w:val="00AA3610"/>
    <w:rsid w:val="00AA429E"/>
    <w:rsid w:val="00AA78EC"/>
    <w:rsid w:val="00AB4200"/>
    <w:rsid w:val="00AC4384"/>
    <w:rsid w:val="00AC67C4"/>
    <w:rsid w:val="00AC7ADD"/>
    <w:rsid w:val="00AD7513"/>
    <w:rsid w:val="00AD77E6"/>
    <w:rsid w:val="00AE2F3F"/>
    <w:rsid w:val="00AE32CF"/>
    <w:rsid w:val="00AF07A2"/>
    <w:rsid w:val="00AF12E8"/>
    <w:rsid w:val="00AF2253"/>
    <w:rsid w:val="00AF2536"/>
    <w:rsid w:val="00B00072"/>
    <w:rsid w:val="00B04FE5"/>
    <w:rsid w:val="00B051DC"/>
    <w:rsid w:val="00B154F0"/>
    <w:rsid w:val="00B16CF8"/>
    <w:rsid w:val="00B26323"/>
    <w:rsid w:val="00B3552C"/>
    <w:rsid w:val="00B35FB7"/>
    <w:rsid w:val="00B44C69"/>
    <w:rsid w:val="00B45228"/>
    <w:rsid w:val="00B46F17"/>
    <w:rsid w:val="00B5351E"/>
    <w:rsid w:val="00B573E8"/>
    <w:rsid w:val="00B611E5"/>
    <w:rsid w:val="00B702DF"/>
    <w:rsid w:val="00B71DF1"/>
    <w:rsid w:val="00B84572"/>
    <w:rsid w:val="00B85003"/>
    <w:rsid w:val="00B91EE4"/>
    <w:rsid w:val="00B94050"/>
    <w:rsid w:val="00B966C8"/>
    <w:rsid w:val="00BA257F"/>
    <w:rsid w:val="00BA46E3"/>
    <w:rsid w:val="00BA585F"/>
    <w:rsid w:val="00BB28A8"/>
    <w:rsid w:val="00BB4A1C"/>
    <w:rsid w:val="00BB4C05"/>
    <w:rsid w:val="00BB6758"/>
    <w:rsid w:val="00BC3605"/>
    <w:rsid w:val="00BD045B"/>
    <w:rsid w:val="00BD0927"/>
    <w:rsid w:val="00BE0E96"/>
    <w:rsid w:val="00BE296C"/>
    <w:rsid w:val="00BE548D"/>
    <w:rsid w:val="00BF01B9"/>
    <w:rsid w:val="00C01D59"/>
    <w:rsid w:val="00C030B8"/>
    <w:rsid w:val="00C045A3"/>
    <w:rsid w:val="00C051CD"/>
    <w:rsid w:val="00C05828"/>
    <w:rsid w:val="00C07077"/>
    <w:rsid w:val="00C12574"/>
    <w:rsid w:val="00C144BE"/>
    <w:rsid w:val="00C32112"/>
    <w:rsid w:val="00C41C70"/>
    <w:rsid w:val="00C558EE"/>
    <w:rsid w:val="00C57762"/>
    <w:rsid w:val="00C60317"/>
    <w:rsid w:val="00C62069"/>
    <w:rsid w:val="00C64F23"/>
    <w:rsid w:val="00C67051"/>
    <w:rsid w:val="00C739E2"/>
    <w:rsid w:val="00C87759"/>
    <w:rsid w:val="00C92A86"/>
    <w:rsid w:val="00CA343D"/>
    <w:rsid w:val="00CA41F5"/>
    <w:rsid w:val="00CA44C9"/>
    <w:rsid w:val="00CB2B66"/>
    <w:rsid w:val="00CB5F02"/>
    <w:rsid w:val="00CB7109"/>
    <w:rsid w:val="00CC4767"/>
    <w:rsid w:val="00CD4EE6"/>
    <w:rsid w:val="00CD56E3"/>
    <w:rsid w:val="00CD5AE5"/>
    <w:rsid w:val="00CE1226"/>
    <w:rsid w:val="00CE39ED"/>
    <w:rsid w:val="00CE4B1D"/>
    <w:rsid w:val="00CF7F97"/>
    <w:rsid w:val="00D04904"/>
    <w:rsid w:val="00D06C83"/>
    <w:rsid w:val="00D10CF1"/>
    <w:rsid w:val="00D12204"/>
    <w:rsid w:val="00D17EE9"/>
    <w:rsid w:val="00D2438F"/>
    <w:rsid w:val="00D24F48"/>
    <w:rsid w:val="00D307A4"/>
    <w:rsid w:val="00D30E40"/>
    <w:rsid w:val="00D31635"/>
    <w:rsid w:val="00D3501C"/>
    <w:rsid w:val="00D4377A"/>
    <w:rsid w:val="00D52F63"/>
    <w:rsid w:val="00D57F09"/>
    <w:rsid w:val="00D6625A"/>
    <w:rsid w:val="00D755CE"/>
    <w:rsid w:val="00D80CA9"/>
    <w:rsid w:val="00D8419F"/>
    <w:rsid w:val="00D91631"/>
    <w:rsid w:val="00D924DD"/>
    <w:rsid w:val="00D95DA2"/>
    <w:rsid w:val="00D97FCD"/>
    <w:rsid w:val="00DA064D"/>
    <w:rsid w:val="00DA4301"/>
    <w:rsid w:val="00DA79F4"/>
    <w:rsid w:val="00DB218B"/>
    <w:rsid w:val="00DB3DD3"/>
    <w:rsid w:val="00DC6E15"/>
    <w:rsid w:val="00DD02E2"/>
    <w:rsid w:val="00DD7DE3"/>
    <w:rsid w:val="00DF26A7"/>
    <w:rsid w:val="00DF68E8"/>
    <w:rsid w:val="00DF72E3"/>
    <w:rsid w:val="00E0542F"/>
    <w:rsid w:val="00E0622F"/>
    <w:rsid w:val="00E25FCD"/>
    <w:rsid w:val="00E322E2"/>
    <w:rsid w:val="00E36830"/>
    <w:rsid w:val="00E37C0C"/>
    <w:rsid w:val="00E434FE"/>
    <w:rsid w:val="00E45957"/>
    <w:rsid w:val="00E51178"/>
    <w:rsid w:val="00E56A43"/>
    <w:rsid w:val="00E578A7"/>
    <w:rsid w:val="00E60872"/>
    <w:rsid w:val="00E61AC3"/>
    <w:rsid w:val="00E6739F"/>
    <w:rsid w:val="00E738A2"/>
    <w:rsid w:val="00E75701"/>
    <w:rsid w:val="00E75ACA"/>
    <w:rsid w:val="00E75B96"/>
    <w:rsid w:val="00E822CE"/>
    <w:rsid w:val="00E82C7A"/>
    <w:rsid w:val="00E908B5"/>
    <w:rsid w:val="00E97FAF"/>
    <w:rsid w:val="00EC2CAE"/>
    <w:rsid w:val="00EC355F"/>
    <w:rsid w:val="00EE2F86"/>
    <w:rsid w:val="00EE39A3"/>
    <w:rsid w:val="00EE445A"/>
    <w:rsid w:val="00EE674E"/>
    <w:rsid w:val="00EF3876"/>
    <w:rsid w:val="00EF4A25"/>
    <w:rsid w:val="00EF4AD5"/>
    <w:rsid w:val="00EF5A20"/>
    <w:rsid w:val="00F00C39"/>
    <w:rsid w:val="00F041CA"/>
    <w:rsid w:val="00F05617"/>
    <w:rsid w:val="00F06964"/>
    <w:rsid w:val="00F11D18"/>
    <w:rsid w:val="00F142B4"/>
    <w:rsid w:val="00F1669F"/>
    <w:rsid w:val="00F30794"/>
    <w:rsid w:val="00F30B3D"/>
    <w:rsid w:val="00F315DA"/>
    <w:rsid w:val="00F32852"/>
    <w:rsid w:val="00F32C31"/>
    <w:rsid w:val="00F33864"/>
    <w:rsid w:val="00F33879"/>
    <w:rsid w:val="00F37A3B"/>
    <w:rsid w:val="00F45ED7"/>
    <w:rsid w:val="00F472ED"/>
    <w:rsid w:val="00F55815"/>
    <w:rsid w:val="00F5720C"/>
    <w:rsid w:val="00F955AC"/>
    <w:rsid w:val="00F95C30"/>
    <w:rsid w:val="00F96F78"/>
    <w:rsid w:val="00FA268B"/>
    <w:rsid w:val="00FA501F"/>
    <w:rsid w:val="00FA6030"/>
    <w:rsid w:val="00FA63D1"/>
    <w:rsid w:val="00FC1F5C"/>
    <w:rsid w:val="00FC5920"/>
    <w:rsid w:val="00FD0875"/>
    <w:rsid w:val="00FD0FB4"/>
    <w:rsid w:val="00FD4F39"/>
    <w:rsid w:val="00FE12E4"/>
    <w:rsid w:val="00FE429E"/>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FBB2C"/>
  <w15:docId w15:val="{7789D6CA-02E3-4630-AE29-D10BA3FA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D2"/>
    <w:pPr>
      <w:spacing w:after="200" w:line="300" w:lineRule="auto"/>
      <w:jc w:val="both"/>
    </w:pPr>
    <w:rPr>
      <w:rFonts w:ascii="Arial" w:eastAsia="Catamaran" w:hAnsi="Arial" w:cs="Catamaran"/>
      <w:color w:val="696969" w:themeColor="text1" w:themeTint="A6"/>
      <w:sz w:val="24"/>
      <w:lang w:val="es-ES" w:eastAsia="es-ES" w:bidi="es-ES"/>
    </w:rPr>
  </w:style>
  <w:style w:type="paragraph" w:styleId="Ttulo1">
    <w:name w:val="heading 1"/>
    <w:basedOn w:val="Normal"/>
    <w:next w:val="Ttulo2"/>
    <w:autoRedefine/>
    <w:uiPriority w:val="9"/>
    <w:qFormat/>
    <w:rsid w:val="00B91EE4"/>
    <w:pPr>
      <w:numPr>
        <w:numId w:val="2"/>
      </w:numPr>
      <w:shd w:val="clear" w:color="auto" w:fill="80BD26"/>
      <w:spacing w:before="20" w:after="0" w:line="288" w:lineRule="auto"/>
      <w:ind w:firstLine="397"/>
      <w:jc w:val="left"/>
      <w:outlineLvl w:val="0"/>
    </w:pPr>
    <w:rPr>
      <w:b/>
      <w:bCs/>
      <w:caps/>
      <w:color w:val="FFFFFF" w:themeColor="background1"/>
      <w:szCs w:val="28"/>
    </w:rPr>
  </w:style>
  <w:style w:type="paragraph" w:styleId="Ttulo2">
    <w:name w:val="heading 2"/>
    <w:next w:val="Normal"/>
    <w:uiPriority w:val="9"/>
    <w:unhideWhenUsed/>
    <w:qFormat/>
    <w:rsid w:val="00FE12E4"/>
    <w:pPr>
      <w:spacing w:after="200"/>
      <w:outlineLvl w:val="1"/>
    </w:pPr>
    <w:rPr>
      <w:rFonts w:ascii="Arial" w:eastAsia="Catamaran" w:hAnsi="Arial" w:cs="Catamaran"/>
      <w:b/>
      <w:bCs/>
      <w:caps/>
      <w:color w:val="696969" w:themeColor="text1" w:themeTint="A6"/>
      <w:sz w:val="26"/>
      <w:szCs w:val="26"/>
      <w:lang w:val="es-ES" w:eastAsia="es-ES" w:bidi="es-ES"/>
    </w:rPr>
  </w:style>
  <w:style w:type="paragraph" w:styleId="Ttulo3">
    <w:name w:val="heading 3"/>
    <w:basedOn w:val="Ttulo2"/>
    <w:uiPriority w:val="9"/>
    <w:unhideWhenUsed/>
    <w:qFormat/>
    <w:rsid w:val="00E738A2"/>
    <w:pPr>
      <w:outlineLvl w:val="2"/>
    </w:pPr>
    <w:rPr>
      <w:b w:val="0"/>
      <w:i/>
      <w:sz w:val="24"/>
    </w:rPr>
  </w:style>
  <w:style w:type="paragraph" w:styleId="Ttulo4">
    <w:name w:val="heading 4"/>
    <w:basedOn w:val="Ttulo3"/>
    <w:next w:val="Normal"/>
    <w:link w:val="Ttulo4Car"/>
    <w:autoRedefine/>
    <w:uiPriority w:val="9"/>
    <w:unhideWhenUsed/>
    <w:qFormat/>
    <w:rsid w:val="002B7B3B"/>
    <w:pPr>
      <w:numPr>
        <w:ilvl w:val="3"/>
      </w:numPr>
      <w:spacing w:after="20"/>
      <w:outlineLvl w:val="3"/>
    </w:pPr>
    <w:rPr>
      <w:i w:val="0"/>
    </w:rPr>
  </w:style>
  <w:style w:type="paragraph" w:styleId="Ttulo5">
    <w:name w:val="heading 5"/>
    <w:basedOn w:val="Normal"/>
    <w:next w:val="Normal"/>
    <w:link w:val="Ttulo5Car"/>
    <w:uiPriority w:val="9"/>
    <w:unhideWhenUsed/>
    <w:qFormat/>
    <w:rsid w:val="00E322E2"/>
    <w:pPr>
      <w:keepNext/>
      <w:keepLines/>
      <w:spacing w:before="40"/>
      <w:outlineLvl w:val="4"/>
    </w:pPr>
    <w:rPr>
      <w:rFonts w:asciiTheme="majorHAnsi" w:eastAsiaTheme="majorEastAsia" w:hAnsiTheme="majorHAnsi" w:cstheme="majorBidi"/>
      <w:color w:val="4BA99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aliases w:val="Numeracion"/>
    <w:next w:val="Normal"/>
    <w:autoRedefine/>
    <w:uiPriority w:val="1"/>
    <w:qFormat/>
    <w:rsid w:val="003C716D"/>
    <w:pPr>
      <w:spacing w:after="160" w:line="276" w:lineRule="auto"/>
      <w:ind w:left="567" w:hanging="567"/>
      <w:jc w:val="both"/>
    </w:pPr>
    <w:rPr>
      <w:rFonts w:ascii="Arial" w:eastAsia="Catamaran" w:hAnsi="Arial" w:cs="Arial"/>
      <w:color w:val="323232"/>
      <w:sz w:val="24"/>
      <w:szCs w:val="24"/>
      <w:lang w:val="es-ES" w:eastAsia="es-ES" w:bidi="es-ES"/>
    </w:rPr>
  </w:style>
  <w:style w:type="paragraph" w:styleId="Prrafodelista">
    <w:name w:val="List Paragraph"/>
    <w:basedOn w:val="Normal"/>
    <w:uiPriority w:val="34"/>
    <w:qFormat/>
    <w:rsid w:val="00956EB6"/>
    <w:pPr>
      <w:numPr>
        <w:numId w:val="1"/>
      </w:numPr>
      <w:spacing w:after="100"/>
    </w:pPr>
    <w:rPr>
      <w:rFonts w:cs="Arial"/>
    </w:rPr>
  </w:style>
  <w:style w:type="paragraph" w:customStyle="1" w:styleId="TableParagraph">
    <w:name w:val="Table Paragraph"/>
    <w:basedOn w:val="Normal"/>
    <w:uiPriority w:val="1"/>
    <w:qFormat/>
    <w:rsid w:val="008B7D83"/>
    <w:pPr>
      <w:spacing w:line="240" w:lineRule="auto"/>
      <w:ind w:left="79" w:right="32"/>
      <w:jc w:val="left"/>
    </w:pPr>
  </w:style>
  <w:style w:type="paragraph" w:styleId="Encabezado">
    <w:name w:val="header"/>
    <w:basedOn w:val="Normal"/>
    <w:link w:val="EncabezadoCar"/>
    <w:uiPriority w:val="99"/>
    <w:unhideWhenUsed/>
    <w:rsid w:val="007C0C60"/>
    <w:pPr>
      <w:tabs>
        <w:tab w:val="center" w:pos="4419"/>
        <w:tab w:val="right" w:pos="8838"/>
      </w:tabs>
    </w:pPr>
  </w:style>
  <w:style w:type="character" w:customStyle="1" w:styleId="EncabezadoCar">
    <w:name w:val="Encabezado Car"/>
    <w:basedOn w:val="Fuentedeprrafopredeter"/>
    <w:link w:val="Encabezado"/>
    <w:uiPriority w:val="99"/>
    <w:rsid w:val="007C0C60"/>
    <w:rPr>
      <w:rFonts w:ascii="Catamaran" w:eastAsia="Catamaran" w:hAnsi="Catamaran" w:cs="Catamaran"/>
      <w:lang w:val="es-ES" w:eastAsia="es-ES" w:bidi="es-ES"/>
    </w:rPr>
  </w:style>
  <w:style w:type="paragraph" w:styleId="Piedepgina">
    <w:name w:val="footer"/>
    <w:basedOn w:val="Normal"/>
    <w:link w:val="PiedepginaCar"/>
    <w:uiPriority w:val="99"/>
    <w:unhideWhenUsed/>
    <w:rsid w:val="007C0C60"/>
    <w:pPr>
      <w:tabs>
        <w:tab w:val="center" w:pos="4419"/>
        <w:tab w:val="right" w:pos="8838"/>
      </w:tabs>
    </w:pPr>
  </w:style>
  <w:style w:type="character" w:customStyle="1" w:styleId="PiedepginaCar">
    <w:name w:val="Pie de página Car"/>
    <w:basedOn w:val="Fuentedeprrafopredeter"/>
    <w:link w:val="Piedepgina"/>
    <w:uiPriority w:val="99"/>
    <w:rsid w:val="007C0C60"/>
    <w:rPr>
      <w:rFonts w:ascii="Catamaran" w:eastAsia="Catamaran" w:hAnsi="Catamaran" w:cs="Catamaran"/>
      <w:lang w:val="es-ES" w:eastAsia="es-ES" w:bidi="es-ES"/>
    </w:rPr>
  </w:style>
  <w:style w:type="paragraph" w:styleId="Textodeglobo">
    <w:name w:val="Balloon Text"/>
    <w:basedOn w:val="Normal"/>
    <w:link w:val="TextodegloboCar"/>
    <w:uiPriority w:val="99"/>
    <w:semiHidden/>
    <w:unhideWhenUsed/>
    <w:rsid w:val="007C0C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0C60"/>
    <w:rPr>
      <w:rFonts w:ascii="Segoe UI" w:eastAsia="Catamaran" w:hAnsi="Segoe UI" w:cs="Segoe UI"/>
      <w:sz w:val="18"/>
      <w:szCs w:val="18"/>
      <w:lang w:val="es-ES" w:eastAsia="es-ES" w:bidi="es-ES"/>
    </w:rPr>
  </w:style>
  <w:style w:type="paragraph" w:styleId="Puesto">
    <w:name w:val="Title"/>
    <w:basedOn w:val="Normal"/>
    <w:next w:val="Normal"/>
    <w:link w:val="PuestoCar"/>
    <w:uiPriority w:val="10"/>
    <w:qFormat/>
    <w:rsid w:val="00E322E2"/>
    <w:pPr>
      <w:spacing w:before="84" w:line="208" w:lineRule="auto"/>
      <w:ind w:left="113" w:right="27"/>
      <w:jc w:val="left"/>
    </w:pPr>
    <w:rPr>
      <w:rFonts w:ascii="Montserrat" w:hAnsi="Montserrat"/>
      <w:b/>
      <w:color w:val="313131"/>
      <w:sz w:val="60"/>
    </w:rPr>
  </w:style>
  <w:style w:type="character" w:customStyle="1" w:styleId="PuestoCar">
    <w:name w:val="Puesto Car"/>
    <w:basedOn w:val="Fuentedeprrafopredeter"/>
    <w:link w:val="Puesto"/>
    <w:uiPriority w:val="10"/>
    <w:rsid w:val="00E322E2"/>
    <w:rPr>
      <w:rFonts w:ascii="Montserrat" w:eastAsia="Catamaran" w:hAnsi="Montserrat" w:cs="Catamaran"/>
      <w:b/>
      <w:color w:val="313131"/>
      <w:sz w:val="60"/>
      <w:lang w:val="es-ES" w:eastAsia="es-ES" w:bidi="es-ES"/>
    </w:rPr>
  </w:style>
  <w:style w:type="character" w:customStyle="1" w:styleId="Ttulo4Car">
    <w:name w:val="Título 4 Car"/>
    <w:basedOn w:val="Fuentedeprrafopredeter"/>
    <w:link w:val="Ttulo4"/>
    <w:uiPriority w:val="9"/>
    <w:rsid w:val="002B7B3B"/>
    <w:rPr>
      <w:rFonts w:ascii="Catamaran" w:eastAsia="Catamaran" w:hAnsi="Catamaran" w:cs="Catamaran"/>
      <w:i/>
      <w:color w:val="323232"/>
      <w:sz w:val="28"/>
      <w:szCs w:val="26"/>
      <w:lang w:val="es-ES" w:eastAsia="es-ES" w:bidi="es-ES"/>
    </w:rPr>
  </w:style>
  <w:style w:type="character" w:customStyle="1" w:styleId="Ttulo5Car">
    <w:name w:val="Título 5 Car"/>
    <w:basedOn w:val="Fuentedeprrafopredeter"/>
    <w:link w:val="Ttulo5"/>
    <w:uiPriority w:val="9"/>
    <w:rsid w:val="00E322E2"/>
    <w:rPr>
      <w:rFonts w:asciiTheme="majorHAnsi" w:eastAsiaTheme="majorEastAsia" w:hAnsiTheme="majorHAnsi" w:cstheme="majorBidi"/>
      <w:color w:val="4BA99A" w:themeColor="accent1" w:themeShade="BF"/>
      <w:lang w:val="es-ES" w:eastAsia="es-ES" w:bidi="es-ES"/>
    </w:rPr>
  </w:style>
  <w:style w:type="table" w:styleId="Tablaconcuadrcula">
    <w:name w:val="Table Grid"/>
    <w:basedOn w:val="Tablanormal"/>
    <w:uiPriority w:val="59"/>
    <w:rsid w:val="00C01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aliases w:val="Cinco Puntos,Titulo"/>
    <w:link w:val="SinespaciadoCar"/>
    <w:uiPriority w:val="1"/>
    <w:qFormat/>
    <w:rsid w:val="00505514"/>
    <w:pPr>
      <w:jc w:val="both"/>
    </w:pPr>
    <w:rPr>
      <w:rFonts w:ascii="Arial" w:eastAsia="Catamaran" w:hAnsi="Arial" w:cs="Catamaran"/>
      <w:color w:val="323232"/>
      <w:sz w:val="16"/>
      <w:lang w:val="es-ES" w:eastAsia="es-ES" w:bidi="es-ES"/>
    </w:rPr>
  </w:style>
  <w:style w:type="paragraph" w:styleId="Subttulo">
    <w:name w:val="Subtitle"/>
    <w:basedOn w:val="Normal"/>
    <w:next w:val="Normal"/>
    <w:link w:val="SubttuloCar"/>
    <w:uiPriority w:val="11"/>
    <w:qFormat/>
    <w:rsid w:val="00426363"/>
    <w:pPr>
      <w:numPr>
        <w:ilvl w:val="1"/>
      </w:numPr>
      <w:spacing w:after="160"/>
    </w:pPr>
    <w:rPr>
      <w:rFonts w:asciiTheme="minorHAnsi" w:eastAsiaTheme="minorEastAsia" w:hAnsiTheme="minorHAnsi" w:cstheme="minorBidi"/>
      <w:color w:val="6A6A6A" w:themeColor="text1" w:themeTint="A5"/>
      <w:spacing w:val="15"/>
      <w:sz w:val="22"/>
    </w:rPr>
  </w:style>
  <w:style w:type="character" w:customStyle="1" w:styleId="SubttuloCar">
    <w:name w:val="Subtítulo Car"/>
    <w:basedOn w:val="Fuentedeprrafopredeter"/>
    <w:link w:val="Subttulo"/>
    <w:uiPriority w:val="11"/>
    <w:rsid w:val="00426363"/>
    <w:rPr>
      <w:rFonts w:eastAsiaTheme="minorEastAsia"/>
      <w:color w:val="6A6A6A" w:themeColor="text1" w:themeTint="A5"/>
      <w:spacing w:val="15"/>
      <w:lang w:val="es-ES" w:eastAsia="es-ES" w:bidi="es-ES"/>
    </w:rPr>
  </w:style>
  <w:style w:type="paragraph" w:styleId="TtulodeTDC">
    <w:name w:val="TOC Heading"/>
    <w:basedOn w:val="Ttulo1"/>
    <w:next w:val="Normal"/>
    <w:uiPriority w:val="39"/>
    <w:unhideWhenUsed/>
    <w:rsid w:val="00FC1F5C"/>
    <w:pPr>
      <w:keepNext/>
      <w:keepLines/>
      <w:widowControl/>
      <w:shd w:val="clear" w:color="auto" w:fill="auto"/>
      <w:autoSpaceDE/>
      <w:autoSpaceDN/>
      <w:spacing w:before="240" w:line="259" w:lineRule="auto"/>
      <w:outlineLvl w:val="9"/>
    </w:pPr>
    <w:rPr>
      <w:rFonts w:asciiTheme="majorHAnsi" w:eastAsiaTheme="majorEastAsia" w:hAnsiTheme="majorHAnsi" w:cstheme="majorBidi"/>
      <w:b w:val="0"/>
      <w:bCs w:val="0"/>
      <w:color w:val="4BA99A" w:themeColor="accent1" w:themeShade="BF"/>
      <w:sz w:val="32"/>
      <w:szCs w:val="32"/>
      <w:lang w:val="es-CL" w:eastAsia="es-CL" w:bidi="ar-SA"/>
    </w:rPr>
  </w:style>
  <w:style w:type="paragraph" w:styleId="TDC3">
    <w:name w:val="toc 3"/>
    <w:basedOn w:val="Normal"/>
    <w:next w:val="Normal"/>
    <w:autoRedefine/>
    <w:uiPriority w:val="39"/>
    <w:unhideWhenUsed/>
    <w:rsid w:val="00FC1F5C"/>
    <w:pPr>
      <w:spacing w:after="100"/>
      <w:ind w:left="480"/>
    </w:pPr>
  </w:style>
  <w:style w:type="paragraph" w:styleId="TDC1">
    <w:name w:val="toc 1"/>
    <w:basedOn w:val="Normal"/>
    <w:next w:val="Normal"/>
    <w:autoRedefine/>
    <w:uiPriority w:val="39"/>
    <w:unhideWhenUsed/>
    <w:rsid w:val="00DF26A7"/>
    <w:pPr>
      <w:tabs>
        <w:tab w:val="left" w:pos="426"/>
        <w:tab w:val="right" w:leader="dot" w:pos="9962"/>
      </w:tabs>
      <w:spacing w:after="20" w:line="264" w:lineRule="auto"/>
    </w:pPr>
    <w:rPr>
      <w:b/>
      <w:noProof/>
    </w:rPr>
  </w:style>
  <w:style w:type="paragraph" w:styleId="TDC2">
    <w:name w:val="toc 2"/>
    <w:basedOn w:val="Normal"/>
    <w:next w:val="Normal"/>
    <w:autoRedefine/>
    <w:uiPriority w:val="39"/>
    <w:unhideWhenUsed/>
    <w:rsid w:val="00FC1F5C"/>
    <w:pPr>
      <w:spacing w:after="100"/>
      <w:ind w:left="240"/>
    </w:pPr>
  </w:style>
  <w:style w:type="character" w:styleId="Hipervnculo">
    <w:name w:val="Hyperlink"/>
    <w:basedOn w:val="Fuentedeprrafopredeter"/>
    <w:uiPriority w:val="99"/>
    <w:unhideWhenUsed/>
    <w:rsid w:val="00FC1F5C"/>
    <w:rPr>
      <w:color w:val="0563C1" w:themeColor="hyperlink"/>
      <w:u w:val="single"/>
    </w:rPr>
  </w:style>
  <w:style w:type="character" w:styleId="Textodelmarcadordeposicin">
    <w:name w:val="Placeholder Text"/>
    <w:basedOn w:val="Fuentedeprrafopredeter"/>
    <w:uiPriority w:val="99"/>
    <w:semiHidden/>
    <w:rsid w:val="005C21C5"/>
    <w:rPr>
      <w:color w:val="808080"/>
    </w:rPr>
  </w:style>
  <w:style w:type="paragraph" w:styleId="TDC4">
    <w:name w:val="toc 4"/>
    <w:basedOn w:val="Normal"/>
    <w:next w:val="Normal"/>
    <w:autoRedefine/>
    <w:uiPriority w:val="39"/>
    <w:unhideWhenUsed/>
    <w:rsid w:val="00003246"/>
    <w:pPr>
      <w:spacing w:after="100"/>
      <w:ind w:left="720"/>
    </w:pPr>
  </w:style>
  <w:style w:type="character" w:styleId="Refdecomentario">
    <w:name w:val="annotation reference"/>
    <w:basedOn w:val="Fuentedeprrafopredeter"/>
    <w:uiPriority w:val="99"/>
    <w:semiHidden/>
    <w:unhideWhenUsed/>
    <w:rsid w:val="00F30794"/>
    <w:rPr>
      <w:sz w:val="16"/>
      <w:szCs w:val="16"/>
    </w:rPr>
  </w:style>
  <w:style w:type="paragraph" w:styleId="Textocomentario">
    <w:name w:val="annotation text"/>
    <w:basedOn w:val="Normal"/>
    <w:link w:val="TextocomentarioCar"/>
    <w:uiPriority w:val="99"/>
    <w:semiHidden/>
    <w:unhideWhenUsed/>
    <w:rsid w:val="00F307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794"/>
    <w:rPr>
      <w:rFonts w:ascii="Arial" w:eastAsia="Catamaran" w:hAnsi="Arial" w:cs="Catamaran"/>
      <w:color w:val="323232"/>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F30794"/>
    <w:rPr>
      <w:b/>
      <w:bCs/>
    </w:rPr>
  </w:style>
  <w:style w:type="character" w:customStyle="1" w:styleId="AsuntodelcomentarioCar">
    <w:name w:val="Asunto del comentario Car"/>
    <w:basedOn w:val="TextocomentarioCar"/>
    <w:link w:val="Asuntodelcomentario"/>
    <w:uiPriority w:val="99"/>
    <w:semiHidden/>
    <w:rsid w:val="00F30794"/>
    <w:rPr>
      <w:rFonts w:ascii="Arial" w:eastAsia="Catamaran" w:hAnsi="Arial" w:cs="Catamaran"/>
      <w:b/>
      <w:bCs/>
      <w:color w:val="323232"/>
      <w:sz w:val="20"/>
      <w:szCs w:val="20"/>
      <w:lang w:val="es-ES" w:eastAsia="es-ES" w:bidi="es-ES"/>
    </w:rPr>
  </w:style>
  <w:style w:type="paragraph" w:styleId="Textonotapie">
    <w:name w:val="footnote text"/>
    <w:basedOn w:val="Normal"/>
    <w:link w:val="TextonotapieCar"/>
    <w:uiPriority w:val="99"/>
    <w:semiHidden/>
    <w:unhideWhenUsed/>
    <w:rsid w:val="00AF12E8"/>
    <w:pPr>
      <w:spacing w:line="240" w:lineRule="auto"/>
    </w:pPr>
    <w:rPr>
      <w:sz w:val="20"/>
      <w:szCs w:val="20"/>
    </w:rPr>
  </w:style>
  <w:style w:type="character" w:customStyle="1" w:styleId="TextonotapieCar">
    <w:name w:val="Texto nota pie Car"/>
    <w:basedOn w:val="Fuentedeprrafopredeter"/>
    <w:link w:val="Textonotapie"/>
    <w:uiPriority w:val="99"/>
    <w:semiHidden/>
    <w:rsid w:val="00AF12E8"/>
    <w:rPr>
      <w:rFonts w:ascii="Arial" w:eastAsia="Catamaran" w:hAnsi="Arial" w:cs="Catamaran"/>
      <w:color w:val="323232"/>
      <w:sz w:val="20"/>
      <w:szCs w:val="20"/>
      <w:lang w:val="es-ES" w:eastAsia="es-ES" w:bidi="es-ES"/>
    </w:rPr>
  </w:style>
  <w:style w:type="character" w:styleId="Refdenotaalpie">
    <w:name w:val="footnote reference"/>
    <w:basedOn w:val="Fuentedeprrafopredeter"/>
    <w:uiPriority w:val="99"/>
    <w:semiHidden/>
    <w:unhideWhenUsed/>
    <w:rsid w:val="00AF12E8"/>
    <w:rPr>
      <w:vertAlign w:val="superscript"/>
    </w:rPr>
  </w:style>
  <w:style w:type="character" w:customStyle="1" w:styleId="UnresolvedMention">
    <w:name w:val="Unresolved Mention"/>
    <w:basedOn w:val="Fuentedeprrafopredeter"/>
    <w:uiPriority w:val="99"/>
    <w:semiHidden/>
    <w:unhideWhenUsed/>
    <w:rsid w:val="002C03C8"/>
    <w:rPr>
      <w:color w:val="605E5C"/>
      <w:shd w:val="clear" w:color="auto" w:fill="E1DFDD"/>
    </w:rPr>
  </w:style>
  <w:style w:type="character" w:styleId="Hipervnculovisitado">
    <w:name w:val="FollowedHyperlink"/>
    <w:basedOn w:val="Fuentedeprrafopredeter"/>
    <w:uiPriority w:val="99"/>
    <w:semiHidden/>
    <w:unhideWhenUsed/>
    <w:rsid w:val="00636F12"/>
    <w:rPr>
      <w:color w:val="954F72" w:themeColor="followedHyperlink"/>
      <w:u w:val="single"/>
    </w:rPr>
  </w:style>
  <w:style w:type="character" w:styleId="Textoennegrita">
    <w:name w:val="Strong"/>
    <w:basedOn w:val="Fuentedeprrafopredeter"/>
    <w:uiPriority w:val="22"/>
    <w:qFormat/>
    <w:rsid w:val="00A92E0E"/>
    <w:rPr>
      <w:b/>
      <w:bCs/>
    </w:rPr>
  </w:style>
  <w:style w:type="character" w:styleId="Ttulodellibro">
    <w:name w:val="Book Title"/>
    <w:basedOn w:val="Fuentedeprrafopredeter"/>
    <w:uiPriority w:val="33"/>
    <w:qFormat/>
    <w:rsid w:val="00DA4301"/>
    <w:rPr>
      <w:b/>
      <w:bCs/>
      <w:smallCaps/>
      <w:spacing w:val="5"/>
    </w:rPr>
  </w:style>
  <w:style w:type="paragraph" w:customStyle="1" w:styleId="Default">
    <w:name w:val="Default"/>
    <w:rsid w:val="00D80CA9"/>
    <w:pPr>
      <w:widowControl/>
      <w:adjustRightInd w:val="0"/>
    </w:pPr>
    <w:rPr>
      <w:rFonts w:ascii="DIN Condensed" w:hAnsi="DIN Condensed" w:cs="DIN Condensed"/>
      <w:color w:val="000000"/>
      <w:sz w:val="24"/>
      <w:szCs w:val="24"/>
      <w:lang w:val="es-CL"/>
    </w:rPr>
  </w:style>
  <w:style w:type="paragraph" w:customStyle="1" w:styleId="Pa1">
    <w:name w:val="Pa1"/>
    <w:basedOn w:val="Default"/>
    <w:next w:val="Default"/>
    <w:uiPriority w:val="99"/>
    <w:rsid w:val="00D80CA9"/>
    <w:pPr>
      <w:spacing w:line="241" w:lineRule="atLeast"/>
    </w:pPr>
    <w:rPr>
      <w:rFonts w:ascii="DIN Next LT Pro Condensed" w:hAnsi="DIN Next LT Pro Condensed" w:cstheme="minorBidi"/>
      <w:color w:val="auto"/>
    </w:rPr>
  </w:style>
  <w:style w:type="character" w:customStyle="1" w:styleId="A2">
    <w:name w:val="A2"/>
    <w:uiPriority w:val="99"/>
    <w:rsid w:val="00D80CA9"/>
    <w:rPr>
      <w:rFonts w:cs="DIN Next LT Pro Condensed"/>
      <w:color w:val="000000"/>
      <w:sz w:val="21"/>
      <w:szCs w:val="21"/>
    </w:rPr>
  </w:style>
  <w:style w:type="paragraph" w:customStyle="1" w:styleId="Pa0">
    <w:name w:val="Pa0"/>
    <w:basedOn w:val="Default"/>
    <w:next w:val="Default"/>
    <w:uiPriority w:val="99"/>
    <w:rsid w:val="00220BDA"/>
    <w:pPr>
      <w:spacing w:line="241" w:lineRule="atLeast"/>
    </w:pPr>
    <w:rPr>
      <w:rFonts w:cstheme="minorBidi"/>
      <w:color w:val="auto"/>
    </w:rPr>
  </w:style>
  <w:style w:type="table" w:styleId="Tabladecuadrcula4-nfasis4">
    <w:name w:val="Grid Table 4 Accent 4"/>
    <w:basedOn w:val="Tablanormal"/>
    <w:uiPriority w:val="49"/>
    <w:rsid w:val="00B051DC"/>
    <w:tblPr>
      <w:tblStyleRowBandSize w:val="1"/>
      <w:tblStyleColBandSize w:val="1"/>
      <w:tblInd w:w="0" w:type="dxa"/>
      <w:tblBorders>
        <w:top w:val="single" w:sz="4" w:space="0" w:color="FFE365" w:themeColor="accent4" w:themeTint="99"/>
        <w:left w:val="single" w:sz="4" w:space="0" w:color="FFE365" w:themeColor="accent4" w:themeTint="99"/>
        <w:bottom w:val="single" w:sz="4" w:space="0" w:color="FFE365" w:themeColor="accent4" w:themeTint="99"/>
        <w:right w:val="single" w:sz="4" w:space="0" w:color="FFE365" w:themeColor="accent4" w:themeTint="99"/>
        <w:insideH w:val="single" w:sz="4" w:space="0" w:color="FFE365" w:themeColor="accent4" w:themeTint="99"/>
        <w:insideV w:val="single" w:sz="4" w:space="0" w:color="FFE365"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ED100" w:themeColor="accent4"/>
          <w:left w:val="single" w:sz="4" w:space="0" w:color="FED100" w:themeColor="accent4"/>
          <w:bottom w:val="single" w:sz="4" w:space="0" w:color="FED100" w:themeColor="accent4"/>
          <w:right w:val="single" w:sz="4" w:space="0" w:color="FED100" w:themeColor="accent4"/>
          <w:insideH w:val="nil"/>
          <w:insideV w:val="nil"/>
        </w:tcBorders>
        <w:shd w:val="clear" w:color="auto" w:fill="FED100" w:themeFill="accent4"/>
      </w:tcPr>
    </w:tblStylePr>
    <w:tblStylePr w:type="lastRow">
      <w:rPr>
        <w:b/>
        <w:bCs/>
      </w:rPr>
      <w:tblPr/>
      <w:tcPr>
        <w:tcBorders>
          <w:top w:val="double" w:sz="4" w:space="0" w:color="FED100" w:themeColor="accent4"/>
        </w:tcBorders>
      </w:tcPr>
    </w:tblStylePr>
    <w:tblStylePr w:type="firstCol">
      <w:rPr>
        <w:b/>
        <w:bCs/>
      </w:rPr>
    </w:tblStylePr>
    <w:tblStylePr w:type="lastCol">
      <w:rPr>
        <w:b/>
        <w:bCs/>
      </w:rPr>
    </w:tblStylePr>
    <w:tblStylePr w:type="band1Vert">
      <w:tblPr/>
      <w:tcPr>
        <w:shd w:val="clear" w:color="auto" w:fill="FFF5CB" w:themeFill="accent4" w:themeFillTint="33"/>
      </w:tcPr>
    </w:tblStylePr>
    <w:tblStylePr w:type="band1Horz">
      <w:tblPr/>
      <w:tcPr>
        <w:shd w:val="clear" w:color="auto" w:fill="FFF5CB" w:themeFill="accent4" w:themeFillTint="33"/>
      </w:tcPr>
    </w:tblStylePr>
  </w:style>
  <w:style w:type="table" w:styleId="Tabladecuadrcula1clara-nfasis3">
    <w:name w:val="Grid Table 1 Light Accent 3"/>
    <w:basedOn w:val="Tablanormal"/>
    <w:uiPriority w:val="46"/>
    <w:rsid w:val="00B051DC"/>
    <w:tblPr>
      <w:tblStyleRowBandSize w:val="1"/>
      <w:tblStyleColBandSize w:val="1"/>
      <w:tblInd w:w="0" w:type="dxa"/>
      <w:tblBorders>
        <w:top w:val="single" w:sz="4" w:space="0" w:color="FFC999" w:themeColor="accent3" w:themeTint="66"/>
        <w:left w:val="single" w:sz="4" w:space="0" w:color="FFC999" w:themeColor="accent3" w:themeTint="66"/>
        <w:bottom w:val="single" w:sz="4" w:space="0" w:color="FFC999" w:themeColor="accent3" w:themeTint="66"/>
        <w:right w:val="single" w:sz="4" w:space="0" w:color="FFC999" w:themeColor="accent3" w:themeTint="66"/>
        <w:insideH w:val="single" w:sz="4" w:space="0" w:color="FFC999" w:themeColor="accent3" w:themeTint="66"/>
        <w:insideV w:val="single" w:sz="4" w:space="0" w:color="FFC999" w:themeColor="accent3" w:themeTint="66"/>
      </w:tblBorders>
      <w:tblCellMar>
        <w:top w:w="0" w:type="dxa"/>
        <w:left w:w="108" w:type="dxa"/>
        <w:bottom w:w="0" w:type="dxa"/>
        <w:right w:w="108" w:type="dxa"/>
      </w:tblCellMar>
    </w:tblPr>
    <w:tblStylePr w:type="firstRow">
      <w:rPr>
        <w:b/>
        <w:bCs/>
      </w:rPr>
      <w:tblPr/>
      <w:tcPr>
        <w:tcBorders>
          <w:bottom w:val="single" w:sz="12" w:space="0" w:color="FFAE66" w:themeColor="accent3" w:themeTint="99"/>
        </w:tcBorders>
      </w:tcPr>
    </w:tblStylePr>
    <w:tblStylePr w:type="lastRow">
      <w:rPr>
        <w:b/>
        <w:bCs/>
      </w:rPr>
      <w:tblPr/>
      <w:tcPr>
        <w:tcBorders>
          <w:top w:val="double" w:sz="2" w:space="0" w:color="FFAE66" w:themeColor="accent3" w:themeTint="99"/>
        </w:tcBorders>
      </w:tcPr>
    </w:tblStylePr>
    <w:tblStylePr w:type="firstCol">
      <w:rPr>
        <w:b/>
        <w:bCs/>
      </w:rPr>
    </w:tblStylePr>
    <w:tblStylePr w:type="lastCol">
      <w:rPr>
        <w:b/>
        <w:bCs/>
      </w:rPr>
    </w:tblStylePr>
  </w:style>
  <w:style w:type="character" w:customStyle="1" w:styleId="SinespaciadoCar">
    <w:name w:val="Sin espaciado Car"/>
    <w:aliases w:val="Cinco Puntos Car,Titulo Car"/>
    <w:link w:val="Sinespaciado"/>
    <w:uiPriority w:val="1"/>
    <w:rsid w:val="002820F6"/>
    <w:rPr>
      <w:rFonts w:ascii="Arial" w:eastAsia="Catamaran" w:hAnsi="Arial" w:cs="Catamaran"/>
      <w:color w:val="323232"/>
      <w:sz w:val="16"/>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355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sv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6.pn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sv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cgs\Desktop\20200101%20Elaboraci&#243;n%20de%20Procedimientos\Formatos%20tipos%20de%20documentos\Plantilla%20-%20Instructivo%20Interno%20Equipo%20V.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A0DC23AB50043C6A16EC6F4DE9C6E59"/>
        <w:category>
          <w:name w:val="General"/>
          <w:gallery w:val="placeholder"/>
        </w:category>
        <w:types>
          <w:type w:val="bbPlcHdr"/>
        </w:types>
        <w:behaviors>
          <w:behavior w:val="content"/>
        </w:behaviors>
        <w:guid w:val="{779091E1-FDD1-4264-BAB3-9DD1BC99AA2A}"/>
      </w:docPartPr>
      <w:docPartBody>
        <w:p w:rsidR="005A1D71" w:rsidRDefault="000A1469">
          <w:r w:rsidRPr="000D3DF5">
            <w:rPr>
              <w:rStyle w:val="Textodelmarcadordeposicin"/>
            </w:rPr>
            <w:t>[Compañía]</w:t>
          </w:r>
        </w:p>
      </w:docPartBody>
    </w:docPart>
    <w:docPart>
      <w:docPartPr>
        <w:name w:val="6363ABB29D8B4B04B90CC515A5305B62"/>
        <w:category>
          <w:name w:val="General"/>
          <w:gallery w:val="placeholder"/>
        </w:category>
        <w:types>
          <w:type w:val="bbPlcHdr"/>
        </w:types>
        <w:behaviors>
          <w:behavior w:val="content"/>
        </w:behaviors>
        <w:guid w:val="{E044B731-C666-4E5B-A596-8C3B25B4F24A}"/>
      </w:docPartPr>
      <w:docPartBody>
        <w:p w:rsidR="00E35CAC" w:rsidRDefault="00E35CAC" w:rsidP="00E35CAC">
          <w:pPr>
            <w:pStyle w:val="6363ABB29D8B4B04B90CC515A5305B62"/>
          </w:pPr>
          <w:r w:rsidRPr="000D3DF5">
            <w:rPr>
              <w:rStyle w:val="Textodelmarcadordeposicin"/>
            </w:rPr>
            <w:t>[Compañía]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tamaran">
    <w:altName w:val="Courier New"/>
    <w:charset w:val="00"/>
    <w:family w:val="auto"/>
    <w:pitch w:val="variable"/>
    <w:sig w:usb0="001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DIN Condensed">
    <w:altName w:val="Calibri"/>
    <w:panose1 w:val="00000000000000000000"/>
    <w:charset w:val="00"/>
    <w:family w:val="swiss"/>
    <w:notTrueType/>
    <w:pitch w:val="default"/>
    <w:sig w:usb0="00000003" w:usb1="00000000" w:usb2="00000000" w:usb3="00000000" w:csb0="00000001" w:csb1="00000000"/>
  </w:font>
  <w:font w:name="DIN Next LT Pro Condensed">
    <w:altName w:val="Arial Narrow"/>
    <w:charset w:val="00"/>
    <w:family w:val="swiss"/>
    <w:pitch w:val="variable"/>
    <w:sig w:usb0="00000001" w:usb1="5000205B" w:usb2="00000000" w:usb3="00000000" w:csb0="0000009B"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FD"/>
    <w:rsid w:val="00003001"/>
    <w:rsid w:val="0001129E"/>
    <w:rsid w:val="000A1469"/>
    <w:rsid w:val="000E21EA"/>
    <w:rsid w:val="0017687A"/>
    <w:rsid w:val="001A3557"/>
    <w:rsid w:val="00200C45"/>
    <w:rsid w:val="00251AFD"/>
    <w:rsid w:val="002743F4"/>
    <w:rsid w:val="00281940"/>
    <w:rsid w:val="00350F34"/>
    <w:rsid w:val="00373C31"/>
    <w:rsid w:val="00480BE4"/>
    <w:rsid w:val="005A1D71"/>
    <w:rsid w:val="005C2CD6"/>
    <w:rsid w:val="00615780"/>
    <w:rsid w:val="006874B0"/>
    <w:rsid w:val="006D1F14"/>
    <w:rsid w:val="006F3DBA"/>
    <w:rsid w:val="00754459"/>
    <w:rsid w:val="00763CE8"/>
    <w:rsid w:val="009714C5"/>
    <w:rsid w:val="00A1034D"/>
    <w:rsid w:val="00A73902"/>
    <w:rsid w:val="00A8448D"/>
    <w:rsid w:val="00AA0C62"/>
    <w:rsid w:val="00B14E61"/>
    <w:rsid w:val="00C12EE4"/>
    <w:rsid w:val="00C535E6"/>
    <w:rsid w:val="00CB0392"/>
    <w:rsid w:val="00D753F6"/>
    <w:rsid w:val="00E35CAC"/>
    <w:rsid w:val="00E516FE"/>
    <w:rsid w:val="00E90D0C"/>
    <w:rsid w:val="00F80AEB"/>
    <w:rsid w:val="00FC7942"/>
  </w:rsids>
  <m:mathPr>
    <m:mathFont m:val="Cambria Math"/>
    <m:brkBin m:val="before"/>
    <m:brkBinSub m:val="--"/>
    <m:smallFrac m:val="0"/>
    <m:dispDef/>
    <m:lMargin m:val="0"/>
    <m:rMargin m:val="0"/>
    <m:defJc m:val="centerGroup"/>
    <m:wrapIndent m:val="1440"/>
    <m:intLim m:val="subSup"/>
    <m:naryLim m:val="undOvr"/>
  </m:mathPr>
  <w:themeFontLang w:val="es-CL"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C2CD6"/>
    <w:rPr>
      <w:color w:val="808080"/>
    </w:rPr>
  </w:style>
  <w:style w:type="paragraph" w:customStyle="1" w:styleId="4B6C708A6DC448B492C4DF5248222BF2">
    <w:name w:val="4B6C708A6DC448B492C4DF5248222BF2"/>
  </w:style>
  <w:style w:type="paragraph" w:customStyle="1" w:styleId="3D872D22B01D4200981F04802B67A538">
    <w:name w:val="3D872D22B01D4200981F04802B67A538"/>
  </w:style>
  <w:style w:type="paragraph" w:customStyle="1" w:styleId="4A304BA1B2E840E68D56D36146A56263">
    <w:name w:val="4A304BA1B2E840E68D56D36146A56263"/>
  </w:style>
  <w:style w:type="paragraph" w:customStyle="1" w:styleId="1D97C2B76DA64086881BB7647ED06EA7">
    <w:name w:val="1D97C2B76DA64086881BB7647ED06EA7"/>
  </w:style>
  <w:style w:type="paragraph" w:customStyle="1" w:styleId="D1BBCE919A6A41FD8479D29B173D8D0D">
    <w:name w:val="D1BBCE919A6A41FD8479D29B173D8D0D"/>
  </w:style>
  <w:style w:type="paragraph" w:customStyle="1" w:styleId="790F357E4B554B32B93F74A850DF3F92">
    <w:name w:val="790F357E4B554B32B93F74A850DF3F92"/>
  </w:style>
  <w:style w:type="paragraph" w:customStyle="1" w:styleId="238F19EF661444FA901DB63EA4ABAA9D">
    <w:name w:val="238F19EF661444FA901DB63EA4ABAA9D"/>
    <w:rsid w:val="000A1469"/>
  </w:style>
  <w:style w:type="paragraph" w:customStyle="1" w:styleId="19B8C4570EC64C98A4BFEAD34C3B70A7">
    <w:name w:val="19B8C4570EC64C98A4BFEAD34C3B70A7"/>
    <w:rsid w:val="000A1469"/>
  </w:style>
  <w:style w:type="paragraph" w:customStyle="1" w:styleId="97F41D8949664414B5C13E45AA4B5A2B">
    <w:name w:val="97F41D8949664414B5C13E45AA4B5A2B"/>
    <w:rsid w:val="000A1469"/>
  </w:style>
  <w:style w:type="paragraph" w:customStyle="1" w:styleId="A77EB680C2B849D58B399DD855661129">
    <w:name w:val="A77EB680C2B849D58B399DD855661129"/>
    <w:rsid w:val="000A1469"/>
  </w:style>
  <w:style w:type="paragraph" w:customStyle="1" w:styleId="267DF3B1318F43F4B24449AAB5E977C1">
    <w:name w:val="267DF3B1318F43F4B24449AAB5E977C1"/>
    <w:rsid w:val="000A1469"/>
  </w:style>
  <w:style w:type="paragraph" w:customStyle="1" w:styleId="BE50F87EC96549FD987606845B974161">
    <w:name w:val="BE50F87EC96549FD987606845B974161"/>
    <w:rsid w:val="000A1469"/>
  </w:style>
  <w:style w:type="paragraph" w:customStyle="1" w:styleId="2E7808780EE04285BC9432785AC01D0A">
    <w:name w:val="2E7808780EE04285BC9432785AC01D0A"/>
    <w:rsid w:val="00200C45"/>
  </w:style>
  <w:style w:type="paragraph" w:customStyle="1" w:styleId="CC14E6A4C9634B128F0A8702292605C0">
    <w:name w:val="CC14E6A4C9634B128F0A8702292605C0"/>
    <w:rsid w:val="00200C45"/>
  </w:style>
  <w:style w:type="paragraph" w:customStyle="1" w:styleId="0335D55D62544B7E915AD1C00F72BB77">
    <w:name w:val="0335D55D62544B7E915AD1C00F72BB77"/>
    <w:rsid w:val="00200C45"/>
  </w:style>
  <w:style w:type="paragraph" w:customStyle="1" w:styleId="B5B83E0BEAC947A8AB2CC43260F512D9">
    <w:name w:val="B5B83E0BEAC947A8AB2CC43260F512D9"/>
    <w:rsid w:val="00200C45"/>
  </w:style>
  <w:style w:type="paragraph" w:customStyle="1" w:styleId="0EA13901914147E8856F28896D89CB5C">
    <w:name w:val="0EA13901914147E8856F28896D89CB5C"/>
    <w:rsid w:val="00200C45"/>
  </w:style>
  <w:style w:type="paragraph" w:customStyle="1" w:styleId="D35D424F5D554E78B51D2A8E5449197E">
    <w:name w:val="D35D424F5D554E78B51D2A8E5449197E"/>
    <w:rsid w:val="00200C45"/>
  </w:style>
  <w:style w:type="paragraph" w:customStyle="1" w:styleId="93DD2E4DE70849FA8D9BAC9B5F601D8F">
    <w:name w:val="93DD2E4DE70849FA8D9BAC9B5F601D8F"/>
    <w:rsid w:val="00200C45"/>
  </w:style>
  <w:style w:type="paragraph" w:customStyle="1" w:styleId="932A7063D4B64A349E4527932F6DB2C5">
    <w:name w:val="932A7063D4B64A349E4527932F6DB2C5"/>
    <w:rsid w:val="00200C45"/>
  </w:style>
  <w:style w:type="paragraph" w:customStyle="1" w:styleId="32166DFB447A4839AB8BC9C3BDC2FA14">
    <w:name w:val="32166DFB447A4839AB8BC9C3BDC2FA14"/>
    <w:rsid w:val="00C535E6"/>
  </w:style>
  <w:style w:type="paragraph" w:customStyle="1" w:styleId="D2F78A09D14B409B99FEBD1ABAB273A8">
    <w:name w:val="D2F78A09D14B409B99FEBD1ABAB273A8"/>
    <w:rsid w:val="00C535E6"/>
  </w:style>
  <w:style w:type="paragraph" w:customStyle="1" w:styleId="8ADA424487334849AC84C55E3709305F">
    <w:name w:val="8ADA424487334849AC84C55E3709305F"/>
    <w:rsid w:val="00C535E6"/>
  </w:style>
  <w:style w:type="paragraph" w:customStyle="1" w:styleId="381DB9F5645541459F40F14F85529E8D">
    <w:name w:val="381DB9F5645541459F40F14F85529E8D"/>
    <w:rsid w:val="00C535E6"/>
  </w:style>
  <w:style w:type="paragraph" w:customStyle="1" w:styleId="B5B283DA217D41AE8994E0328E41ACB4">
    <w:name w:val="B5B283DA217D41AE8994E0328E41ACB4"/>
    <w:rsid w:val="00C535E6"/>
  </w:style>
  <w:style w:type="paragraph" w:customStyle="1" w:styleId="D3CA48304CB54251A81614E9AC38B9F6">
    <w:name w:val="D3CA48304CB54251A81614E9AC38B9F6"/>
    <w:rsid w:val="0017687A"/>
  </w:style>
  <w:style w:type="paragraph" w:customStyle="1" w:styleId="EEDB5F3DD131458499A14190FEFA4788">
    <w:name w:val="EEDB5F3DD131458499A14190FEFA4788"/>
    <w:rsid w:val="0017687A"/>
  </w:style>
  <w:style w:type="paragraph" w:customStyle="1" w:styleId="D5E31B3332984BED96DF2BA69C335576">
    <w:name w:val="D5E31B3332984BED96DF2BA69C335576"/>
    <w:rsid w:val="0017687A"/>
  </w:style>
  <w:style w:type="paragraph" w:customStyle="1" w:styleId="FE8214601F284B539FFD39C967384E3C">
    <w:name w:val="FE8214601F284B539FFD39C967384E3C"/>
    <w:rsid w:val="0017687A"/>
  </w:style>
  <w:style w:type="paragraph" w:customStyle="1" w:styleId="8678B757A957407CB878D8AE1699CE2D">
    <w:name w:val="8678B757A957407CB878D8AE1699CE2D"/>
    <w:rsid w:val="0017687A"/>
  </w:style>
  <w:style w:type="paragraph" w:customStyle="1" w:styleId="AF1DEC2B1880461DA263A9D1BAABF2C1">
    <w:name w:val="AF1DEC2B1880461DA263A9D1BAABF2C1"/>
    <w:rsid w:val="0017687A"/>
  </w:style>
  <w:style w:type="paragraph" w:customStyle="1" w:styleId="7AEAD010819B44F4ADA94D99F6B34BA2">
    <w:name w:val="7AEAD010819B44F4ADA94D99F6B34BA2"/>
    <w:rsid w:val="0017687A"/>
  </w:style>
  <w:style w:type="paragraph" w:customStyle="1" w:styleId="681F78FBB1E94983AE0CC6EC8656A197">
    <w:name w:val="681F78FBB1E94983AE0CC6EC8656A197"/>
    <w:rsid w:val="0017687A"/>
  </w:style>
  <w:style w:type="paragraph" w:customStyle="1" w:styleId="43A0DA935D0E4678AAEF9F6DBF468BC9">
    <w:name w:val="43A0DA935D0E4678AAEF9F6DBF468BC9"/>
    <w:rsid w:val="0017687A"/>
  </w:style>
  <w:style w:type="paragraph" w:customStyle="1" w:styleId="3566E1EADFCC4F1192F7DF411C4F80AF">
    <w:name w:val="3566E1EADFCC4F1192F7DF411C4F80AF"/>
    <w:rsid w:val="0017687A"/>
  </w:style>
  <w:style w:type="paragraph" w:customStyle="1" w:styleId="60E65EA4C4CA4073AA88B9B5EAF9EACB">
    <w:name w:val="60E65EA4C4CA4073AA88B9B5EAF9EACB"/>
    <w:rsid w:val="0017687A"/>
  </w:style>
  <w:style w:type="paragraph" w:customStyle="1" w:styleId="35BD268FAB4342C588C25DE410FF16FD">
    <w:name w:val="35BD268FAB4342C588C25DE410FF16FD"/>
    <w:rsid w:val="0017687A"/>
  </w:style>
  <w:style w:type="paragraph" w:customStyle="1" w:styleId="8BC4B3476DF440AA92610A16CA5DB951">
    <w:name w:val="8BC4B3476DF440AA92610A16CA5DB951"/>
    <w:rsid w:val="00E90D0C"/>
  </w:style>
  <w:style w:type="paragraph" w:customStyle="1" w:styleId="09FAB77FA29E47E1A430E80AEF205EA3">
    <w:name w:val="09FAB77FA29E47E1A430E80AEF205EA3"/>
    <w:rsid w:val="00E90D0C"/>
  </w:style>
  <w:style w:type="paragraph" w:customStyle="1" w:styleId="FB6AB4C50EE24F5CA7B9A4B3ACF40715">
    <w:name w:val="FB6AB4C50EE24F5CA7B9A4B3ACF40715"/>
    <w:rsid w:val="00E90D0C"/>
  </w:style>
  <w:style w:type="paragraph" w:customStyle="1" w:styleId="8B89DCD57DCC45CCBF22289EBC9C9E65">
    <w:name w:val="8B89DCD57DCC45CCBF22289EBC9C9E65"/>
    <w:rsid w:val="00E90D0C"/>
  </w:style>
  <w:style w:type="paragraph" w:customStyle="1" w:styleId="E5FDC593B1ED4881AFB48B3BD54AFE74">
    <w:name w:val="E5FDC593B1ED4881AFB48B3BD54AFE74"/>
    <w:rsid w:val="00E90D0C"/>
  </w:style>
  <w:style w:type="paragraph" w:customStyle="1" w:styleId="91B696F01D624890BA89EDB5E98A8CD6">
    <w:name w:val="91B696F01D624890BA89EDB5E98A8CD6"/>
    <w:rsid w:val="00E90D0C"/>
  </w:style>
  <w:style w:type="paragraph" w:customStyle="1" w:styleId="6D6348117EA645CCA34761613BD3B03F">
    <w:name w:val="6D6348117EA645CCA34761613BD3B03F"/>
    <w:rsid w:val="00E90D0C"/>
  </w:style>
  <w:style w:type="paragraph" w:customStyle="1" w:styleId="4DDC6CC6ED0249898F983640A300A043">
    <w:name w:val="4DDC6CC6ED0249898F983640A300A043"/>
    <w:rsid w:val="00E90D0C"/>
  </w:style>
  <w:style w:type="paragraph" w:customStyle="1" w:styleId="85FB0A6C82374DEB81976F387232894B">
    <w:name w:val="85FB0A6C82374DEB81976F387232894B"/>
    <w:rsid w:val="00E90D0C"/>
  </w:style>
  <w:style w:type="paragraph" w:customStyle="1" w:styleId="72FF406F6C3342E09ABEB06F7ADD05BD">
    <w:name w:val="72FF406F6C3342E09ABEB06F7ADD05BD"/>
    <w:rsid w:val="00E90D0C"/>
  </w:style>
  <w:style w:type="paragraph" w:customStyle="1" w:styleId="8C8AD4AF70CD4F7F8E0569F7D87CC48F">
    <w:name w:val="8C8AD4AF70CD4F7F8E0569F7D87CC48F"/>
    <w:rsid w:val="00E90D0C"/>
  </w:style>
  <w:style w:type="paragraph" w:customStyle="1" w:styleId="D4CA213B9AAB4BFCBAA4E7DF1FCD76AD">
    <w:name w:val="D4CA213B9AAB4BFCBAA4E7DF1FCD76AD"/>
    <w:rsid w:val="00E90D0C"/>
  </w:style>
  <w:style w:type="paragraph" w:customStyle="1" w:styleId="4E17A15447B64502A7A53C89A3E02EAC">
    <w:name w:val="4E17A15447B64502A7A53C89A3E02EAC"/>
    <w:rsid w:val="00E90D0C"/>
  </w:style>
  <w:style w:type="paragraph" w:customStyle="1" w:styleId="370998EC42DA4D2BB6102AE915330DD2">
    <w:name w:val="370998EC42DA4D2BB6102AE915330DD2"/>
    <w:rsid w:val="00E90D0C"/>
  </w:style>
  <w:style w:type="paragraph" w:customStyle="1" w:styleId="33FF95215242455E910F3A36D04E7397">
    <w:name w:val="33FF95215242455E910F3A36D04E7397"/>
    <w:rsid w:val="00E35CAC"/>
  </w:style>
  <w:style w:type="paragraph" w:customStyle="1" w:styleId="6363ABB29D8B4B04B90CC515A5305B62">
    <w:name w:val="6363ABB29D8B4B04B90CC515A5305B62"/>
    <w:rsid w:val="00E35C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CHS_Gestion">
      <a:dk1>
        <a:srgbClr val="191919"/>
      </a:dk1>
      <a:lt1>
        <a:sysClr val="window" lastClr="FFFFFF"/>
      </a:lt1>
      <a:dk2>
        <a:srgbClr val="195A28"/>
      </a:dk2>
      <a:lt2>
        <a:srgbClr val="80BD26"/>
      </a:lt2>
      <a:accent1>
        <a:srgbClr val="80C7BC"/>
      </a:accent1>
      <a:accent2>
        <a:srgbClr val="009BCF"/>
      </a:accent2>
      <a:accent3>
        <a:srgbClr val="FF7900"/>
      </a:accent3>
      <a:accent4>
        <a:srgbClr val="FED100"/>
      </a:accent4>
      <a:accent5>
        <a:srgbClr val="8F23B3"/>
      </a:accent5>
      <a:accent6>
        <a:srgbClr val="EA2839"/>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2020-02-04T00:00:00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65DFC5-7EDA-46A3-8BEA-8B15F3BF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Instructivo Interno Equipo V.1.dotm</Template>
  <TotalTime>0</TotalTime>
  <Pages>16</Pages>
  <Words>3271</Words>
  <Characters>17993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Prescripción de medidas</vt:lpstr>
    </vt:vector>
  </TitlesOfParts>
  <Company>Colegio Juan Moya Morales</Company>
  <LinksUpToDate>false</LinksUpToDate>
  <CharactersWithSpaces>21222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Prescripción de medidas</dc:title>
  <dc:subject/>
  <dc:creator>NOMBRE DE LA EMPRESA</dc:creator>
  <cp:keywords>Procedimiento Estructural ACHS Gestión</cp:keywords>
  <dc:description>Indica las características que deben cumplir las prescripción de medidas que se realizan a las empresas adheridas a la ACHS.</dc:description>
  <cp:lastModifiedBy>Colegio JMM</cp:lastModifiedBy>
  <cp:revision>2</cp:revision>
  <cp:lastPrinted>2020-05-07T04:04:00Z</cp:lastPrinted>
  <dcterms:created xsi:type="dcterms:W3CDTF">2021-08-09T14:24:00Z</dcterms:created>
  <dcterms:modified xsi:type="dcterms:W3CDTF">2021-08-09T14:24:00Z</dcterms:modified>
  <cp:contentStatus>Revisión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2020-01-29T00:00:00Z</vt:filetime>
  </property>
  <property fmtid="{D5CDD505-2E9C-101B-9397-08002B2CF9AE}" pid="3" name="Creator">
    <vt:lpwstr>Adobe InDesign 14.0 (Windows)</vt:lpwstr>
  </property>
  <property fmtid="{D5CDD505-2E9C-101B-9397-08002B2CF9AE}" pid="4" name="LastSaved">
    <vt:filetime>2020-01-29T00:00:00Z</vt:filetime>
  </property>
</Properties>
</file>