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34FC4C" w14:textId="3D76E613" w:rsidR="00501232" w:rsidRPr="0065681D" w:rsidRDefault="00174885" w:rsidP="0065681D">
      <w:pPr>
        <w:pStyle w:val="Piedepgina"/>
        <w:ind w:right="7704"/>
        <w:rPr>
          <w:rFonts w:cs="Arial"/>
          <w:b/>
          <w:color w:val="8A8A8A"/>
          <w:spacing w:val="30"/>
        </w:rPr>
      </w:pPr>
      <w:bookmarkStart w:id="0" w:name="_Hlk39497621"/>
      <w:bookmarkEnd w:id="0"/>
      <w:r>
        <w:rPr>
          <w:noProof/>
          <w:lang w:bidi="ar-SA"/>
        </w:rPr>
        <w:drawing>
          <wp:inline distT="0" distB="0" distL="0" distR="0" wp14:anchorId="6972D72A" wp14:editId="25CB0D3E">
            <wp:extent cx="790575" cy="1084217"/>
            <wp:effectExtent l="0" t="0" r="0" b="1905"/>
            <wp:docPr id="98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678" cy="110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FDAC1" w14:textId="4005F9FD" w:rsidR="00F11D18" w:rsidRDefault="00F11D18" w:rsidP="008B7D83">
      <w:pPr>
        <w:rPr>
          <w:rFonts w:cs="Arial"/>
          <w:szCs w:val="24"/>
        </w:rPr>
      </w:pPr>
    </w:p>
    <w:p w14:paraId="3FF361B0" w14:textId="77777777" w:rsidR="00F11D18" w:rsidRPr="00A802A4" w:rsidRDefault="00F11D18" w:rsidP="008B7D83">
      <w:pPr>
        <w:rPr>
          <w:rFonts w:cs="Arial"/>
          <w:szCs w:val="24"/>
        </w:rPr>
      </w:pPr>
    </w:p>
    <w:p w14:paraId="76F760D2" w14:textId="77777777" w:rsidR="00F11D18" w:rsidRPr="00A802A4" w:rsidRDefault="00F11D18" w:rsidP="008B7D83">
      <w:pPr>
        <w:rPr>
          <w:rFonts w:cs="Arial"/>
          <w:szCs w:val="24"/>
        </w:rPr>
      </w:pPr>
    </w:p>
    <w:p w14:paraId="0A201710" w14:textId="77777777" w:rsidR="00F11D18" w:rsidRPr="00A802A4" w:rsidRDefault="00F11D18" w:rsidP="00772C77">
      <w:pPr>
        <w:pStyle w:val="Sinespaciado"/>
      </w:pPr>
    </w:p>
    <w:p w14:paraId="0C216D2C" w14:textId="229F5C01" w:rsidR="00F11D18" w:rsidRDefault="000C3667" w:rsidP="00FC1F5C">
      <w:pPr>
        <w:spacing w:after="120"/>
        <w:rPr>
          <w:rFonts w:cs="Arial"/>
          <w:spacing w:val="30"/>
        </w:rPr>
      </w:pPr>
      <w:r>
        <w:rPr>
          <w:rFonts w:cs="Arial"/>
          <w:spacing w:val="30"/>
        </w:rPr>
        <w:t>Instructivo COVID-19</w:t>
      </w:r>
    </w:p>
    <w:p w14:paraId="12406FD9" w14:textId="77777777" w:rsidR="00174885" w:rsidRPr="00921DD2" w:rsidRDefault="00174885" w:rsidP="00FC1F5C">
      <w:pPr>
        <w:spacing w:after="120"/>
        <w:rPr>
          <w:rFonts w:cs="Arial"/>
          <w:spacing w:val="30"/>
        </w:rPr>
      </w:pPr>
    </w:p>
    <w:p w14:paraId="5D021085" w14:textId="07934988" w:rsidR="00F11D18" w:rsidRDefault="00BA49BD" w:rsidP="003B3DAC">
      <w:pPr>
        <w:pStyle w:val="Puesto"/>
        <w:ind w:right="1183"/>
        <w:rPr>
          <w:rFonts w:ascii="Arial" w:hAnsi="Arial" w:cs="Arial"/>
          <w:color w:val="696969" w:themeColor="text1" w:themeTint="A6"/>
          <w:sz w:val="80"/>
          <w:szCs w:val="80"/>
        </w:rPr>
      </w:pPr>
      <w:r>
        <w:rPr>
          <w:rFonts w:ascii="Arial" w:hAnsi="Arial" w:cs="Arial"/>
          <w:color w:val="696969" w:themeColor="text1" w:themeTint="A6"/>
          <w:sz w:val="80"/>
          <w:szCs w:val="80"/>
        </w:rPr>
        <w:t>RUTINA DE LAVADO DE MANOS AL INTERIOR DEL ESTABLECIMIENTO EDUCACIONAL</w:t>
      </w:r>
    </w:p>
    <w:p w14:paraId="5E512291" w14:textId="77777777" w:rsidR="003B3DAC" w:rsidRPr="003B3DAC" w:rsidRDefault="003B3DAC" w:rsidP="003B3DAC"/>
    <w:sdt>
      <w:sdtPr>
        <w:rPr>
          <w:rFonts w:cs="Arial"/>
          <w:b/>
          <w:sz w:val="40"/>
          <w:szCs w:val="24"/>
        </w:rPr>
        <w:alias w:val="Empresa/Organización"/>
        <w:tag w:val=""/>
        <w:id w:val="-672495488"/>
        <w:placeholder>
          <w:docPart w:val="8A0DC23AB50043C6A16EC6F4DE9C6E5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334095FC" w14:textId="20ACF653" w:rsidR="00F11D18" w:rsidRPr="00921DD2" w:rsidRDefault="00174885" w:rsidP="008B7D83">
          <w:pPr>
            <w:rPr>
              <w:rFonts w:cs="Arial"/>
              <w:b/>
              <w:sz w:val="40"/>
              <w:szCs w:val="24"/>
            </w:rPr>
          </w:pPr>
          <w:r>
            <w:rPr>
              <w:rFonts w:cs="Arial"/>
              <w:b/>
              <w:sz w:val="40"/>
              <w:szCs w:val="24"/>
            </w:rPr>
            <w:t>Colegio Juan Moya Morales</w:t>
          </w:r>
        </w:p>
      </w:sdtContent>
    </w:sdt>
    <w:p w14:paraId="4FC6ABF4" w14:textId="77777777" w:rsidR="00F11D18" w:rsidRPr="00A802A4" w:rsidRDefault="00F11D18" w:rsidP="008B7D83">
      <w:pPr>
        <w:rPr>
          <w:rFonts w:cs="Arial"/>
          <w:szCs w:val="24"/>
        </w:rPr>
      </w:pPr>
    </w:p>
    <w:p w14:paraId="13BF8D74" w14:textId="77777777" w:rsidR="00F11D18" w:rsidRPr="00A802A4" w:rsidRDefault="00F11D18" w:rsidP="008B7D83">
      <w:pPr>
        <w:rPr>
          <w:rFonts w:cs="Arial"/>
          <w:szCs w:val="24"/>
        </w:rPr>
      </w:pPr>
    </w:p>
    <w:p w14:paraId="24309FAD" w14:textId="77777777" w:rsidR="00F11D18" w:rsidRPr="00A802A4" w:rsidRDefault="00F11D18" w:rsidP="008B7D83">
      <w:pPr>
        <w:rPr>
          <w:rFonts w:cs="Arial"/>
          <w:szCs w:val="24"/>
        </w:rPr>
      </w:pPr>
    </w:p>
    <w:p w14:paraId="786A69EA" w14:textId="77777777" w:rsidR="00F11D18" w:rsidRPr="00A802A4" w:rsidRDefault="00F11D18" w:rsidP="008B7D83">
      <w:pPr>
        <w:rPr>
          <w:rFonts w:cs="Arial"/>
          <w:szCs w:val="24"/>
        </w:rPr>
      </w:pPr>
    </w:p>
    <w:p w14:paraId="6205EB0B" w14:textId="77777777" w:rsidR="00B91EE4" w:rsidRPr="0033672D" w:rsidRDefault="00B91EE4" w:rsidP="00B91EE4">
      <w:pPr>
        <w:sectPr w:rsidR="00B91EE4" w:rsidRPr="0033672D" w:rsidSect="00B91EE4"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1418" w:right="1134" w:bottom="1134" w:left="1134" w:header="720" w:footer="624" w:gutter="0"/>
          <w:cols w:space="720"/>
          <w:titlePg/>
          <w:docGrid w:linePitch="299"/>
        </w:sectPr>
      </w:pPr>
      <w:r w:rsidRPr="00A802A4">
        <w:br w:type="page"/>
      </w:r>
    </w:p>
    <w:p w14:paraId="1D67E458" w14:textId="2F0C1B6F" w:rsidR="009D0F36" w:rsidRPr="00DF26A7" w:rsidDel="00B4434E" w:rsidRDefault="009D0F36">
      <w:pPr>
        <w:shd w:val="clear" w:color="auto" w:fill="80BD26"/>
        <w:spacing w:line="216" w:lineRule="auto"/>
        <w:jc w:val="right"/>
        <w:rPr>
          <w:del w:id="1" w:author="Colegio JMM" w:date="2021-08-09T10:19:00Z"/>
          <w:color w:val="009BCF" w:themeColor="accent2"/>
        </w:rPr>
        <w:pPrChange w:id="2" w:author="Colegio JMM" w:date="2021-08-09T10:19:00Z">
          <w:pPr>
            <w:shd w:val="clear" w:color="auto" w:fill="80BD26"/>
            <w:spacing w:line="216" w:lineRule="auto"/>
          </w:pPr>
        </w:pPrChange>
      </w:pPr>
    </w:p>
    <w:p w14:paraId="167E937D" w14:textId="45305A67" w:rsidR="00530A18" w:rsidRPr="00A802A4" w:rsidRDefault="00530A18">
      <w:pPr>
        <w:rPr>
          <w:rFonts w:cs="Arial"/>
        </w:rPr>
      </w:pPr>
    </w:p>
    <w:p w14:paraId="46A654E6" w14:textId="3C843879" w:rsidR="00D75452" w:rsidRDefault="00D75452">
      <w:pPr>
        <w:spacing w:line="240" w:lineRule="auto"/>
        <w:jc w:val="left"/>
        <w:rPr>
          <w:rFonts w:cs="Arial"/>
        </w:rPr>
      </w:pPr>
    </w:p>
    <w:p w14:paraId="4554277B" w14:textId="77777777" w:rsidR="00D75452" w:rsidRPr="00D75452" w:rsidRDefault="00D75452" w:rsidP="00D75452">
      <w:pPr>
        <w:rPr>
          <w:rFonts w:cs="Arial"/>
        </w:rPr>
      </w:pPr>
    </w:p>
    <w:p w14:paraId="3777469C" w14:textId="003A4109" w:rsidR="00D75452" w:rsidRDefault="00D75452" w:rsidP="00D75452">
      <w:pPr>
        <w:tabs>
          <w:tab w:val="left" w:pos="4365"/>
        </w:tabs>
        <w:rPr>
          <w:rFonts w:cs="Arial"/>
        </w:rPr>
      </w:pPr>
      <w:r>
        <w:rPr>
          <w:rFonts w:cs="Arial"/>
        </w:rPr>
        <w:tab/>
      </w:r>
    </w:p>
    <w:p w14:paraId="442280CF" w14:textId="55DDB5BC" w:rsidR="00D75452" w:rsidRDefault="00D75452" w:rsidP="00D75452">
      <w:pPr>
        <w:tabs>
          <w:tab w:val="left" w:pos="4365"/>
        </w:tabs>
        <w:rPr>
          <w:rFonts w:cs="Arial"/>
        </w:rPr>
      </w:pPr>
      <w:r>
        <w:rPr>
          <w:rFonts w:cs="Arial"/>
        </w:rPr>
        <w:tab/>
      </w:r>
    </w:p>
    <w:p w14:paraId="1E65CBF2" w14:textId="77777777" w:rsidR="00D75452" w:rsidRPr="00D75452" w:rsidRDefault="00D75452" w:rsidP="00D75452">
      <w:pPr>
        <w:rPr>
          <w:rFonts w:cs="Arial"/>
        </w:rPr>
      </w:pPr>
    </w:p>
    <w:p w14:paraId="3C3256CB" w14:textId="77777777" w:rsidR="00D75452" w:rsidRPr="00D75452" w:rsidRDefault="00D75452" w:rsidP="00D75452">
      <w:pPr>
        <w:rPr>
          <w:rFonts w:cs="Arial"/>
        </w:rPr>
      </w:pPr>
    </w:p>
    <w:p w14:paraId="797F4CCE" w14:textId="77777777" w:rsidR="00D75452" w:rsidRPr="00D75452" w:rsidRDefault="00D75452" w:rsidP="00D75452">
      <w:pPr>
        <w:rPr>
          <w:rFonts w:cs="Arial"/>
        </w:rPr>
      </w:pPr>
    </w:p>
    <w:p w14:paraId="0EBA1C51" w14:textId="77777777" w:rsidR="00D75452" w:rsidRPr="00D75452" w:rsidRDefault="00D75452" w:rsidP="00D75452">
      <w:pPr>
        <w:rPr>
          <w:rFonts w:cs="Arial"/>
        </w:rPr>
      </w:pPr>
    </w:p>
    <w:p w14:paraId="7FEA30E3" w14:textId="77777777" w:rsidR="00D75452" w:rsidRPr="00D75452" w:rsidRDefault="00D75452" w:rsidP="00D75452">
      <w:pPr>
        <w:rPr>
          <w:rFonts w:cs="Arial"/>
        </w:rPr>
      </w:pPr>
    </w:p>
    <w:p w14:paraId="171798D8" w14:textId="77777777" w:rsidR="00D75452" w:rsidRPr="00D75452" w:rsidRDefault="00D75452" w:rsidP="00D75452">
      <w:pPr>
        <w:rPr>
          <w:rFonts w:cs="Arial"/>
        </w:rPr>
      </w:pPr>
    </w:p>
    <w:p w14:paraId="3591C15E" w14:textId="7F4F4DC3" w:rsidR="00D75452" w:rsidRDefault="00D75452" w:rsidP="00D75452">
      <w:pPr>
        <w:rPr>
          <w:rFonts w:cs="Arial"/>
        </w:rPr>
      </w:pPr>
    </w:p>
    <w:p w14:paraId="3AC8A23E" w14:textId="77777777" w:rsidR="00D75452" w:rsidRPr="00D75452" w:rsidRDefault="00D75452" w:rsidP="00D75452">
      <w:pPr>
        <w:rPr>
          <w:rFonts w:cs="Arial"/>
        </w:rPr>
      </w:pPr>
    </w:p>
    <w:p w14:paraId="206733FE" w14:textId="099BA2F6" w:rsidR="00D75452" w:rsidRDefault="00D75452" w:rsidP="00D75452">
      <w:pPr>
        <w:tabs>
          <w:tab w:val="left" w:pos="3990"/>
        </w:tabs>
        <w:rPr>
          <w:rFonts w:cs="Arial"/>
        </w:rPr>
      </w:pPr>
      <w:r>
        <w:rPr>
          <w:rFonts w:cs="Arial"/>
        </w:rPr>
        <w:tab/>
      </w:r>
    </w:p>
    <w:p w14:paraId="607C8902" w14:textId="0D05DB21" w:rsidR="00B44C69" w:rsidRPr="00D75452" w:rsidRDefault="00B44C69" w:rsidP="00D75452">
      <w:pPr>
        <w:tabs>
          <w:tab w:val="left" w:pos="3990"/>
        </w:tabs>
        <w:rPr>
          <w:rFonts w:cs="Arial"/>
        </w:rPr>
        <w:sectPr w:rsidR="00B44C69" w:rsidRPr="00D75452" w:rsidSect="00091EFE">
          <w:headerReference w:type="default" r:id="rId13"/>
          <w:footerReference w:type="default" r:id="rId14"/>
          <w:headerReference w:type="first" r:id="rId15"/>
          <w:type w:val="continuous"/>
          <w:pgSz w:w="12240" w:h="15840"/>
          <w:pgMar w:top="1247" w:right="1134" w:bottom="1588" w:left="1134" w:header="624" w:footer="720" w:gutter="0"/>
          <w:cols w:space="720"/>
          <w:docGrid w:linePitch="326"/>
        </w:sectPr>
      </w:pPr>
    </w:p>
    <w:p w14:paraId="59C6839D" w14:textId="7E54C0D6" w:rsidR="00F11D18" w:rsidRPr="00B91EE4" w:rsidRDefault="00042214" w:rsidP="00B91EE4">
      <w:pPr>
        <w:pStyle w:val="Ttulo1"/>
      </w:pPr>
      <w:bookmarkStart w:id="3" w:name="_Toc40277471"/>
      <w:r w:rsidRPr="00B91EE4">
        <w:lastRenderedPageBreak/>
        <w:t>O</w:t>
      </w:r>
      <w:r w:rsidR="00AF07A2" w:rsidRPr="00B91EE4">
        <w:t>bjetivo</w:t>
      </w:r>
      <w:bookmarkEnd w:id="3"/>
    </w:p>
    <w:p w14:paraId="2FB412ED" w14:textId="77777777" w:rsidR="008B7D83" w:rsidRPr="00440E05" w:rsidRDefault="008B7D83" w:rsidP="00772C77">
      <w:pPr>
        <w:pStyle w:val="Sinespaciado"/>
      </w:pPr>
    </w:p>
    <w:p w14:paraId="44795EA0" w14:textId="68C1C1E4" w:rsidR="00832E1A" w:rsidRDefault="00832E1A" w:rsidP="002267B0">
      <w:r>
        <w:t>Informar a toda la comunidad escolar la forma correcta de lavado de manos con agua y jabón o</w:t>
      </w:r>
      <w:r w:rsidR="00B10C2B">
        <w:t xml:space="preserve"> mediante el uso de alcohol gel; así como las frecuencias recomendadas.</w:t>
      </w:r>
    </w:p>
    <w:p w14:paraId="341FED06" w14:textId="61E99D8B" w:rsidR="00914D06" w:rsidRPr="00E578A7" w:rsidRDefault="00042214" w:rsidP="00B91EE4">
      <w:pPr>
        <w:pStyle w:val="Ttulo1"/>
      </w:pPr>
      <w:bookmarkStart w:id="4" w:name="_Toc40277472"/>
      <w:r w:rsidRPr="00E578A7">
        <w:t>A</w:t>
      </w:r>
      <w:r w:rsidR="00AF07A2">
        <w:t>lcance</w:t>
      </w:r>
      <w:bookmarkEnd w:id="4"/>
    </w:p>
    <w:p w14:paraId="48896D26" w14:textId="77777777" w:rsidR="00042214" w:rsidRDefault="00042214" w:rsidP="00772C77">
      <w:pPr>
        <w:pStyle w:val="Sinespaciado"/>
      </w:pPr>
    </w:p>
    <w:p w14:paraId="7691C51C" w14:textId="77777777" w:rsidR="009D0F36" w:rsidRDefault="00751150" w:rsidP="00751150">
      <w:r w:rsidRPr="00751150">
        <w:t xml:space="preserve">Este </w:t>
      </w:r>
      <w:r w:rsidR="001A4F7A">
        <w:t>instructivo</w:t>
      </w:r>
      <w:r w:rsidRPr="00751150">
        <w:t xml:space="preserve"> debe</w:t>
      </w:r>
      <w:r w:rsidR="009D0F36">
        <w:t xml:space="preserve"> ser aplicado por toda la comunidad escolar.</w:t>
      </w:r>
    </w:p>
    <w:p w14:paraId="75DF8CAE" w14:textId="745E2D1B" w:rsidR="00AA429E" w:rsidRDefault="00717863" w:rsidP="00B91EE4">
      <w:pPr>
        <w:pStyle w:val="Ttulo1"/>
      </w:pPr>
      <w:bookmarkStart w:id="5" w:name="_Toc40277473"/>
      <w:r>
        <w:t>R</w:t>
      </w:r>
      <w:r w:rsidR="00AF07A2">
        <w:t>esponsabilidad</w:t>
      </w:r>
      <w:bookmarkEnd w:id="5"/>
    </w:p>
    <w:p w14:paraId="1E23AB15" w14:textId="0FBA06C4" w:rsidR="00921DD2" w:rsidRDefault="00921DD2" w:rsidP="00772C77">
      <w:pPr>
        <w:pStyle w:val="Sinespaciado"/>
      </w:pPr>
    </w:p>
    <w:p w14:paraId="6EA23B95" w14:textId="1977A89E" w:rsidR="00197A70" w:rsidRPr="00197A70" w:rsidRDefault="00197A70" w:rsidP="00197A70">
      <w:pPr>
        <w:spacing w:after="40"/>
        <w:rPr>
          <w:b/>
          <w:smallCaps/>
          <w:u w:val="single"/>
        </w:rPr>
      </w:pPr>
      <w:r w:rsidRPr="00197A70">
        <w:rPr>
          <w:b/>
          <w:smallCaps/>
          <w:u w:val="single"/>
        </w:rPr>
        <w:t>Entidad empleadora</w:t>
      </w:r>
    </w:p>
    <w:p w14:paraId="37BE6012" w14:textId="77777777" w:rsidR="008F7E41" w:rsidRDefault="00832E1A" w:rsidP="0051696F">
      <w:pPr>
        <w:pStyle w:val="Prrafodelista"/>
        <w:ind w:left="357" w:hanging="357"/>
      </w:pPr>
      <w:r>
        <w:t xml:space="preserve">Disponer de los medios necesarios para garantizar que las rutinas de lavado de manos se efectúen correctamente al interior </w:t>
      </w:r>
      <w:r w:rsidR="008F7E41">
        <w:t>del establecimiento educacional, entre ellos:</w:t>
      </w:r>
    </w:p>
    <w:p w14:paraId="2259E881" w14:textId="455B0812" w:rsidR="008F7E41" w:rsidRDefault="008F7E41" w:rsidP="008F7E41">
      <w:pPr>
        <w:pStyle w:val="Prrafodelista"/>
        <w:numPr>
          <w:ilvl w:val="1"/>
          <w:numId w:val="1"/>
        </w:numPr>
      </w:pPr>
      <w:r>
        <w:t>Disponibilidad de puntos de lavado de manos al interior del establecimiento educacional (agua potable, jabón líquido y sistema de secado de manos, basurero).</w:t>
      </w:r>
    </w:p>
    <w:p w14:paraId="5F5595A2" w14:textId="77777777" w:rsidR="008F7E41" w:rsidRDefault="008F7E41" w:rsidP="008F7E41">
      <w:pPr>
        <w:pStyle w:val="Prrafodelista"/>
        <w:numPr>
          <w:ilvl w:val="1"/>
          <w:numId w:val="1"/>
        </w:numPr>
      </w:pPr>
      <w:r>
        <w:t>Disponibilidad de alcohol gel.</w:t>
      </w:r>
    </w:p>
    <w:p w14:paraId="0BDD7F03" w14:textId="2F858A3D" w:rsidR="00832E1A" w:rsidRDefault="00832E1A" w:rsidP="008F7E41">
      <w:pPr>
        <w:pStyle w:val="Prrafodelista"/>
        <w:numPr>
          <w:ilvl w:val="0"/>
          <w:numId w:val="0"/>
        </w:numPr>
        <w:ind w:left="1440"/>
      </w:pPr>
    </w:p>
    <w:p w14:paraId="7989E4BE" w14:textId="5D4CA112" w:rsidR="00832E1A" w:rsidRDefault="00832E1A" w:rsidP="0051696F">
      <w:pPr>
        <w:pStyle w:val="Prrafodelista"/>
        <w:ind w:left="357" w:hanging="357"/>
      </w:pPr>
      <w:r>
        <w:t>Implementar rutinas de</w:t>
      </w:r>
      <w:r w:rsidR="008F7E41">
        <w:t xml:space="preserve"> </w:t>
      </w:r>
      <w:r>
        <w:t>lavado de manos frecuente y al menos antes de cada ingreso a la sala de clases.</w:t>
      </w:r>
    </w:p>
    <w:p w14:paraId="5FCC0568" w14:textId="6E130A3D" w:rsidR="008F7E41" w:rsidRDefault="007B5699" w:rsidP="0051696F">
      <w:pPr>
        <w:pStyle w:val="Prrafodelista"/>
        <w:ind w:left="357" w:hanging="357"/>
      </w:pPr>
      <w:r>
        <w:t>Difundir a toda la comunidad escolar la forma correcta de lavado de manos.</w:t>
      </w:r>
    </w:p>
    <w:p w14:paraId="0C48BC13" w14:textId="77777777" w:rsidR="007B5699" w:rsidRDefault="007B5699" w:rsidP="0051696F">
      <w:pPr>
        <w:pStyle w:val="Prrafodelista"/>
        <w:ind w:left="357" w:hanging="357"/>
      </w:pPr>
      <w:r>
        <w:t>Disponer de señalización de todos los puntos de lavado de manos al interior del establecimiento educacional.</w:t>
      </w:r>
    </w:p>
    <w:p w14:paraId="7D3B7C0D" w14:textId="3ADFF7DB" w:rsidR="007B5699" w:rsidRDefault="007B5699" w:rsidP="0051696F">
      <w:pPr>
        <w:pStyle w:val="Prrafodelista"/>
        <w:ind w:left="357" w:hanging="357"/>
      </w:pPr>
      <w:r>
        <w:t xml:space="preserve">Difundir material informativo reforzando la importancia del lavado frecuente de manos. </w:t>
      </w:r>
    </w:p>
    <w:p w14:paraId="14C3A700" w14:textId="77777777" w:rsidR="000B3B76" w:rsidRDefault="000B3B76" w:rsidP="008D4184">
      <w:pPr>
        <w:spacing w:after="40"/>
        <w:rPr>
          <w:b/>
          <w:smallCaps/>
          <w:u w:val="single"/>
        </w:rPr>
      </w:pPr>
    </w:p>
    <w:tbl>
      <w:tblPr>
        <w:tblStyle w:val="Tablaconcuadrcula"/>
        <w:tblW w:w="7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80BD26" w:themeColor="background2"/>
        </w:tblBorders>
        <w:shd w:val="clear" w:color="auto" w:fill="FAD3D7" w:themeFill="accent6" w:themeFillTint="33"/>
        <w:tblLook w:val="04A0" w:firstRow="1" w:lastRow="0" w:firstColumn="1" w:lastColumn="0" w:noHBand="0" w:noVBand="1"/>
      </w:tblPr>
      <w:tblGrid>
        <w:gridCol w:w="1414"/>
      </w:tblGrid>
      <w:tr w:rsidR="00C47AF6" w14:paraId="1B40E64A" w14:textId="77777777" w:rsidTr="00C47AF6">
        <w:tc>
          <w:tcPr>
            <w:tcW w:w="1414" w:type="dxa"/>
            <w:shd w:val="clear" w:color="auto" w:fill="auto"/>
          </w:tcPr>
          <w:p w14:paraId="7D5607D1" w14:textId="23F40552" w:rsidR="00C47AF6" w:rsidRDefault="00C47AF6" w:rsidP="00C32A5C">
            <w:pPr>
              <w:jc w:val="center"/>
            </w:pPr>
            <w:del w:id="6" w:author="CJMM ." w:date="2021-08-07T16:21:00Z">
              <w:r w:rsidDel="00C47AF6">
                <w:rPr>
                  <w:noProof/>
                  <w:lang w:bidi="ar-SA"/>
                </w:rPr>
                <w:drawing>
                  <wp:inline distT="0" distB="0" distL="0" distR="0" wp14:anchorId="23CF6134" wp14:editId="301BDA49">
                    <wp:extent cx="540000" cy="540000"/>
                    <wp:effectExtent l="0" t="0" r="0" b="0"/>
                    <wp:docPr id="990" name="Gráfico 1019" descr="Advertenc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84" name="warning.svg"/>
                            <pic:cNvPicPr/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cx="http://schemas.microsoft.com/office/drawing/2014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0000" cy="54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</w:tbl>
    <w:p w14:paraId="53F685C0" w14:textId="5952A1BF" w:rsidR="007627CD" w:rsidRDefault="007627CD" w:rsidP="008D4184">
      <w:pPr>
        <w:spacing w:after="40"/>
        <w:rPr>
          <w:b/>
          <w:smallCaps/>
          <w:u w:val="single"/>
        </w:rPr>
      </w:pPr>
    </w:p>
    <w:p w14:paraId="337602CC" w14:textId="77777777" w:rsidR="007627CD" w:rsidRDefault="007627CD" w:rsidP="008D4184">
      <w:pPr>
        <w:spacing w:after="40"/>
        <w:rPr>
          <w:b/>
          <w:smallCaps/>
          <w:u w:val="single"/>
        </w:rPr>
      </w:pPr>
    </w:p>
    <w:p w14:paraId="7FDECE00" w14:textId="77777777" w:rsidR="007B5699" w:rsidRDefault="007B5699" w:rsidP="008D4184">
      <w:pPr>
        <w:spacing w:after="40"/>
        <w:rPr>
          <w:b/>
          <w:smallCaps/>
          <w:u w:val="single"/>
        </w:rPr>
      </w:pPr>
    </w:p>
    <w:p w14:paraId="2191C69F" w14:textId="77777777" w:rsidR="007B5699" w:rsidRDefault="007B5699" w:rsidP="008D4184">
      <w:pPr>
        <w:spacing w:after="40"/>
        <w:rPr>
          <w:b/>
          <w:smallCaps/>
          <w:u w:val="single"/>
        </w:rPr>
      </w:pPr>
    </w:p>
    <w:p w14:paraId="707D7589" w14:textId="77777777" w:rsidR="007B5699" w:rsidRDefault="007B5699" w:rsidP="008D4184">
      <w:pPr>
        <w:spacing w:after="40"/>
        <w:rPr>
          <w:b/>
          <w:smallCaps/>
          <w:u w:val="single"/>
        </w:rPr>
      </w:pPr>
    </w:p>
    <w:p w14:paraId="1812F651" w14:textId="77777777" w:rsidR="007B5699" w:rsidRDefault="007B5699" w:rsidP="008D4184">
      <w:pPr>
        <w:spacing w:after="40"/>
        <w:rPr>
          <w:b/>
          <w:smallCaps/>
          <w:u w:val="single"/>
        </w:rPr>
      </w:pPr>
    </w:p>
    <w:p w14:paraId="2A804A7C" w14:textId="441C7678" w:rsidR="007B5699" w:rsidRDefault="007B5699" w:rsidP="008D4184">
      <w:pPr>
        <w:spacing w:after="40"/>
        <w:rPr>
          <w:b/>
          <w:smallCaps/>
          <w:u w:val="single"/>
        </w:rPr>
      </w:pPr>
    </w:p>
    <w:p w14:paraId="16B62E59" w14:textId="467B7C0F" w:rsidR="007B5699" w:rsidRDefault="007B5699" w:rsidP="008D4184">
      <w:pPr>
        <w:spacing w:after="40"/>
        <w:rPr>
          <w:b/>
          <w:smallCaps/>
          <w:u w:val="single"/>
        </w:rPr>
      </w:pPr>
      <w:r>
        <w:rPr>
          <w:noProof/>
          <w:lang w:bidi="ar-SA"/>
        </w:rPr>
        <w:lastRenderedPageBreak/>
        <w:drawing>
          <wp:inline distT="0" distB="0" distL="0" distR="0" wp14:anchorId="7C8134AF" wp14:editId="38BE8927">
            <wp:extent cx="3046095" cy="3046095"/>
            <wp:effectExtent l="0" t="0" r="1905" b="1905"/>
            <wp:docPr id="1003" name="Imagen 1003" descr="POLYJOHN Estación Lavado Portátil,Polietileno - Lavabos Portátiles - 36Y045  | PSW1-2000 - Grainger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JOHN Estación Lavado Portátil,Polietileno - Lavabos Portátiles - 36Y045  | PSW1-2000 - Grainger Méxic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CC1C1" w14:textId="77777777" w:rsidR="007B5699" w:rsidRPr="000F1C57" w:rsidRDefault="007B5699" w:rsidP="008D4184">
      <w:pPr>
        <w:spacing w:after="40"/>
        <w:rPr>
          <w:b/>
          <w:smallCaps/>
          <w:u w:val="single"/>
        </w:rPr>
      </w:pPr>
    </w:p>
    <w:p w14:paraId="715D0BF7" w14:textId="1645CC4B" w:rsidR="008D4184" w:rsidRPr="000F1C57" w:rsidRDefault="000B3B76" w:rsidP="008D4184">
      <w:pPr>
        <w:spacing w:after="40"/>
        <w:rPr>
          <w:b/>
          <w:smallCaps/>
          <w:u w:val="single"/>
        </w:rPr>
      </w:pPr>
      <w:r w:rsidRPr="000F1C57">
        <w:rPr>
          <w:b/>
          <w:smallCaps/>
          <w:u w:val="single"/>
        </w:rPr>
        <w:t>PROFESORES</w:t>
      </w:r>
    </w:p>
    <w:p w14:paraId="33B74B46" w14:textId="11514539" w:rsidR="00B17837" w:rsidRDefault="00B17837" w:rsidP="008D4184">
      <w:pPr>
        <w:pStyle w:val="Prrafodelista"/>
        <w:ind w:left="357" w:hanging="357"/>
      </w:pPr>
      <w:r>
        <w:t xml:space="preserve">Velar por el cumplimiento de las normas sanitarias </w:t>
      </w:r>
      <w:r w:rsidR="000B3B76">
        <w:t>durante la realización de clases.</w:t>
      </w:r>
      <w:r w:rsidR="008F7E41">
        <w:t xml:space="preserve"> En específico reforzar instrucción de: </w:t>
      </w:r>
      <w:r w:rsidR="008F7E41" w:rsidRPr="008F7E41">
        <w:rPr>
          <w:b/>
          <w:i/>
        </w:rPr>
        <w:t>“</w:t>
      </w:r>
      <w:r w:rsidR="008F7E41" w:rsidRPr="008F7E41">
        <w:rPr>
          <w:b/>
          <w:i/>
          <w:u w:val="single"/>
        </w:rPr>
        <w:t>lavado de manos en cada ingreso a la sala de clases”</w:t>
      </w:r>
      <w:r w:rsidR="008F7E41">
        <w:t>.</w:t>
      </w:r>
    </w:p>
    <w:p w14:paraId="1DA462D2" w14:textId="09281E96" w:rsidR="0067115A" w:rsidRDefault="0067115A" w:rsidP="008D4184">
      <w:pPr>
        <w:pStyle w:val="Prrafodelista"/>
        <w:ind w:left="357" w:hanging="357"/>
      </w:pPr>
      <w:r>
        <w:t>Retroalimentar al sostenedor y equipo directivo sobre las oportunidades de mejora de los instructivos.</w:t>
      </w:r>
    </w:p>
    <w:p w14:paraId="7F017986" w14:textId="4B97E421" w:rsidR="00B17837" w:rsidRDefault="00B17837" w:rsidP="0067115A">
      <w:pPr>
        <w:pStyle w:val="Prrafodelista"/>
        <w:numPr>
          <w:ilvl w:val="0"/>
          <w:numId w:val="0"/>
        </w:numPr>
        <w:ind w:left="357"/>
      </w:pPr>
    </w:p>
    <w:p w14:paraId="7C198622" w14:textId="6E06E6F8" w:rsidR="00B17837" w:rsidRPr="00197A70" w:rsidRDefault="00B17837" w:rsidP="00B17837">
      <w:pPr>
        <w:spacing w:after="40"/>
        <w:rPr>
          <w:b/>
          <w:smallCaps/>
          <w:u w:val="single"/>
        </w:rPr>
      </w:pPr>
      <w:r>
        <w:rPr>
          <w:b/>
          <w:smallCaps/>
          <w:u w:val="single"/>
        </w:rPr>
        <w:t>Personal de servicio de aseo</w:t>
      </w:r>
    </w:p>
    <w:p w14:paraId="4B7B496D" w14:textId="77777777" w:rsidR="008F7E41" w:rsidRDefault="008F7E41" w:rsidP="008F7E41">
      <w:pPr>
        <w:pStyle w:val="Prrafodelista"/>
        <w:ind w:left="357" w:hanging="357"/>
      </w:pPr>
      <w:r>
        <w:t>Asegurar que los baños disponen de jabón líquido y contar con imagen y señalización que refuerce el lavado de manos.</w:t>
      </w:r>
    </w:p>
    <w:p w14:paraId="53BCA60D" w14:textId="52F08B9E" w:rsidR="008F7E41" w:rsidRDefault="008F7E41" w:rsidP="008F7E41">
      <w:pPr>
        <w:pStyle w:val="Prrafodelista"/>
        <w:ind w:left="357" w:hanging="357"/>
      </w:pPr>
      <w:r>
        <w:t>Asegurar que en ca</w:t>
      </w:r>
      <w:r w:rsidR="00A2583E">
        <w:t>d</w:t>
      </w:r>
      <w:r>
        <w:t>a sala de clases se cuente con solución de alcohol gel.</w:t>
      </w:r>
    </w:p>
    <w:p w14:paraId="70B36023" w14:textId="77777777" w:rsidR="007B5699" w:rsidRDefault="007B5699" w:rsidP="00B17837">
      <w:pPr>
        <w:spacing w:after="40"/>
        <w:rPr>
          <w:b/>
          <w:smallCaps/>
          <w:u w:val="single"/>
        </w:rPr>
      </w:pPr>
    </w:p>
    <w:p w14:paraId="4A43F827" w14:textId="77777777" w:rsidR="004D4D34" w:rsidRDefault="004D4D34" w:rsidP="00B17837">
      <w:pPr>
        <w:spacing w:after="40"/>
        <w:rPr>
          <w:b/>
          <w:smallCaps/>
          <w:u w:val="single"/>
        </w:rPr>
      </w:pPr>
    </w:p>
    <w:p w14:paraId="566A38C8" w14:textId="5D16D50D" w:rsidR="00B17837" w:rsidRPr="00197A70" w:rsidRDefault="00B17837" w:rsidP="00B17837">
      <w:pPr>
        <w:spacing w:after="40"/>
        <w:rPr>
          <w:b/>
          <w:smallCaps/>
          <w:u w:val="single"/>
        </w:rPr>
      </w:pPr>
      <w:r>
        <w:rPr>
          <w:b/>
          <w:smallCaps/>
          <w:u w:val="single"/>
        </w:rPr>
        <w:t>Alumnos</w:t>
      </w:r>
    </w:p>
    <w:p w14:paraId="0E6A5C57" w14:textId="59FA275B" w:rsidR="00B17837" w:rsidRDefault="00B17837" w:rsidP="00B17837">
      <w:pPr>
        <w:pStyle w:val="Prrafodelista"/>
        <w:ind w:left="357" w:hanging="357"/>
      </w:pPr>
      <w:r>
        <w:t xml:space="preserve">Respetar </w:t>
      </w:r>
      <w:r w:rsidR="00A2583E">
        <w:t>todas</w:t>
      </w:r>
      <w:r>
        <w:t xml:space="preserve"> las normas de seguridad sanitarias establecidas por las señalizaciones, así como aquellas indicadas por los </w:t>
      </w:r>
      <w:r w:rsidR="006B3BE3">
        <w:t>profesores y asistentes de educación</w:t>
      </w:r>
      <w:r>
        <w:t>.</w:t>
      </w:r>
    </w:p>
    <w:p w14:paraId="740BE161" w14:textId="77777777" w:rsidR="0067115A" w:rsidRDefault="0067115A" w:rsidP="00B17837">
      <w:pPr>
        <w:rPr>
          <w:ins w:id="7" w:author="Colegio JMM" w:date="2021-08-12T10:35:00Z"/>
        </w:rPr>
      </w:pPr>
    </w:p>
    <w:p w14:paraId="3C29B83A" w14:textId="77777777" w:rsidR="00783A28" w:rsidRDefault="00783A28" w:rsidP="00B17837">
      <w:bookmarkStart w:id="8" w:name="_GoBack"/>
      <w:bookmarkEnd w:id="8"/>
    </w:p>
    <w:p w14:paraId="124467A5" w14:textId="72323C07" w:rsidR="002C7F5B" w:rsidRPr="00CD56E3" w:rsidRDefault="00E939A9" w:rsidP="00B91EE4">
      <w:pPr>
        <w:pStyle w:val="Ttulo1"/>
      </w:pPr>
      <w:r>
        <w:rPr>
          <w:caps w:val="0"/>
        </w:rPr>
        <w:lastRenderedPageBreak/>
        <w:t>Instrucciones</w:t>
      </w:r>
    </w:p>
    <w:p w14:paraId="032AA41B" w14:textId="77777777" w:rsidR="00754423" w:rsidRDefault="00754423" w:rsidP="00772C77">
      <w:pPr>
        <w:pStyle w:val="Sinespaciado"/>
      </w:pPr>
    </w:p>
    <w:p w14:paraId="55A8511A" w14:textId="77777777" w:rsidR="00DE79B3" w:rsidRDefault="00DE79B3" w:rsidP="00754423">
      <w:pPr>
        <w:pStyle w:val="Ttulo2"/>
      </w:pPr>
      <w:bookmarkStart w:id="9" w:name="_Toc40277475"/>
    </w:p>
    <w:p w14:paraId="06601B9B" w14:textId="05C49340" w:rsidR="00D22162" w:rsidRDefault="00DE79B3" w:rsidP="00ED45A0">
      <w:pPr>
        <w:pStyle w:val="Ttulo2"/>
        <w:rPr>
          <w:rFonts w:cs="Arial"/>
        </w:rPr>
      </w:pPr>
      <w:r>
        <w:t>4</w:t>
      </w:r>
      <w:r w:rsidR="00754423">
        <w:t xml:space="preserve">.1.- </w:t>
      </w:r>
      <w:bookmarkEnd w:id="9"/>
      <w:r w:rsidR="00BA49BD">
        <w:t>INSTRUCCIONES ¿CÓMO LAVARSE LAS MANOS?</w:t>
      </w:r>
    </w:p>
    <w:p w14:paraId="5DA89C4E" w14:textId="77777777" w:rsidR="00EA6AEE" w:rsidRDefault="00EA6AEE" w:rsidP="00EA6AEE">
      <w:pPr>
        <w:widowControl/>
        <w:adjustRightInd w:val="0"/>
        <w:spacing w:after="0" w:line="240" w:lineRule="auto"/>
        <w:jc w:val="left"/>
      </w:pPr>
    </w:p>
    <w:p w14:paraId="04DC7436" w14:textId="088DB035" w:rsidR="00B536CB" w:rsidRDefault="00BA49BD" w:rsidP="00EA6AEE">
      <w:pPr>
        <w:widowControl/>
        <w:adjustRightInd w:val="0"/>
        <w:spacing w:after="0" w:line="240" w:lineRule="auto"/>
        <w:jc w:val="left"/>
      </w:pPr>
      <w:r w:rsidRPr="00BA49BD">
        <w:rPr>
          <w:noProof/>
          <w:lang w:bidi="ar-SA"/>
        </w:rPr>
        <w:drawing>
          <wp:inline distT="0" distB="0" distL="0" distR="0" wp14:anchorId="3EAD9362" wp14:editId="2872D3BA">
            <wp:extent cx="6332220" cy="157861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145CF" w14:textId="77777777" w:rsidR="00BA49BD" w:rsidRDefault="00BA49BD" w:rsidP="00EA6AEE">
      <w:pPr>
        <w:widowControl/>
        <w:adjustRightInd w:val="0"/>
        <w:spacing w:after="0" w:line="240" w:lineRule="auto"/>
        <w:jc w:val="left"/>
      </w:pPr>
    </w:p>
    <w:p w14:paraId="722DEDD1" w14:textId="5416370F" w:rsidR="00BA49BD" w:rsidRDefault="00BA49BD" w:rsidP="00EA6AEE">
      <w:pPr>
        <w:widowControl/>
        <w:adjustRightInd w:val="0"/>
        <w:spacing w:after="0" w:line="240" w:lineRule="auto"/>
        <w:jc w:val="left"/>
      </w:pPr>
      <w:r w:rsidRPr="00BA49BD">
        <w:rPr>
          <w:noProof/>
          <w:lang w:bidi="ar-SA"/>
        </w:rPr>
        <w:drawing>
          <wp:inline distT="0" distB="0" distL="0" distR="0" wp14:anchorId="734B0A8B" wp14:editId="365C4725">
            <wp:extent cx="6332220" cy="1631315"/>
            <wp:effectExtent l="0" t="0" r="0" b="6985"/>
            <wp:docPr id="991" name="Imagen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21BAE" w14:textId="77777777" w:rsidR="00BA49BD" w:rsidRDefault="00BA49BD" w:rsidP="00EA6AEE">
      <w:pPr>
        <w:widowControl/>
        <w:adjustRightInd w:val="0"/>
        <w:spacing w:after="0" w:line="240" w:lineRule="auto"/>
        <w:jc w:val="left"/>
      </w:pPr>
    </w:p>
    <w:p w14:paraId="68E916BF" w14:textId="7AD1EC40" w:rsidR="00BA49BD" w:rsidRDefault="00BA49BD" w:rsidP="00EA6AEE">
      <w:pPr>
        <w:widowControl/>
        <w:adjustRightInd w:val="0"/>
        <w:spacing w:after="0" w:line="240" w:lineRule="auto"/>
        <w:jc w:val="left"/>
      </w:pPr>
      <w:r w:rsidRPr="00BA49BD">
        <w:rPr>
          <w:noProof/>
          <w:lang w:bidi="ar-SA"/>
        </w:rPr>
        <w:drawing>
          <wp:inline distT="0" distB="0" distL="0" distR="0" wp14:anchorId="62615C71" wp14:editId="418E60E2">
            <wp:extent cx="6332220" cy="1644650"/>
            <wp:effectExtent l="0" t="0" r="0" b="0"/>
            <wp:docPr id="992" name="Imagen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9B8A" w14:textId="77777777" w:rsidR="00BA49BD" w:rsidRDefault="00BA49BD" w:rsidP="00EA6AEE">
      <w:pPr>
        <w:widowControl/>
        <w:adjustRightInd w:val="0"/>
        <w:spacing w:after="0" w:line="240" w:lineRule="auto"/>
        <w:jc w:val="left"/>
      </w:pPr>
    </w:p>
    <w:p w14:paraId="6991B329" w14:textId="42CE04BD" w:rsidR="00BA49BD" w:rsidRDefault="00BA49BD" w:rsidP="00EA6AEE">
      <w:pPr>
        <w:widowControl/>
        <w:adjustRightInd w:val="0"/>
        <w:spacing w:after="0" w:line="240" w:lineRule="auto"/>
        <w:jc w:val="left"/>
      </w:pPr>
      <w:r w:rsidRPr="00BA49BD">
        <w:rPr>
          <w:noProof/>
          <w:lang w:bidi="ar-SA"/>
        </w:rPr>
        <w:drawing>
          <wp:inline distT="0" distB="0" distL="0" distR="0" wp14:anchorId="749898B4" wp14:editId="34B82C9B">
            <wp:extent cx="6332220" cy="1412240"/>
            <wp:effectExtent l="0" t="0" r="0" b="0"/>
            <wp:docPr id="993" name="Imagen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95B2B" w14:textId="77777777" w:rsidR="00BA49BD" w:rsidRDefault="00BA49BD" w:rsidP="00EA6AEE">
      <w:pPr>
        <w:widowControl/>
        <w:adjustRightInd w:val="0"/>
        <w:spacing w:after="0" w:line="240" w:lineRule="auto"/>
        <w:jc w:val="left"/>
        <w:rPr>
          <w:ins w:id="10" w:author="Colegio JMM" w:date="2021-08-12T10:34:00Z"/>
        </w:rPr>
      </w:pPr>
    </w:p>
    <w:p w14:paraId="73C087E1" w14:textId="77777777" w:rsidR="00783A28" w:rsidRDefault="00783A28" w:rsidP="00EA6AEE">
      <w:pPr>
        <w:widowControl/>
        <w:adjustRightInd w:val="0"/>
        <w:spacing w:after="0" w:line="240" w:lineRule="auto"/>
        <w:jc w:val="left"/>
      </w:pPr>
    </w:p>
    <w:p w14:paraId="2D5C4B5F" w14:textId="77777777" w:rsidR="00FE0F53" w:rsidRDefault="00FE0F53" w:rsidP="00EA6AEE">
      <w:pPr>
        <w:widowControl/>
        <w:adjustRightInd w:val="0"/>
        <w:spacing w:after="0" w:line="240" w:lineRule="auto"/>
        <w:jc w:val="left"/>
      </w:pPr>
    </w:p>
    <w:p w14:paraId="1B48F5F6" w14:textId="597958E8" w:rsidR="00B536CB" w:rsidRDefault="00B536CB" w:rsidP="00B536CB">
      <w:pPr>
        <w:pStyle w:val="Ttulo2"/>
        <w:rPr>
          <w:rFonts w:cs="Arial"/>
        </w:rPr>
      </w:pPr>
      <w:r>
        <w:t xml:space="preserve">4.2.- </w:t>
      </w:r>
      <w:r w:rsidR="00BA49BD">
        <w:t>INSTRUCCIONES ¿CÓMO HACER HIGIENE DE MANOS CORRECTAMENTE CON ALCOHOL GEL?</w:t>
      </w:r>
    </w:p>
    <w:p w14:paraId="43587B2B" w14:textId="77777777" w:rsidR="00B536CB" w:rsidRDefault="00B536CB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1F54984C" w14:textId="11C4C183" w:rsidR="00BA49BD" w:rsidRDefault="00BA49BD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  <w:r w:rsidRPr="00BA49BD">
        <w:rPr>
          <w:noProof/>
          <w:lang w:bidi="ar-SA"/>
        </w:rPr>
        <w:drawing>
          <wp:inline distT="0" distB="0" distL="0" distR="0" wp14:anchorId="444076DC" wp14:editId="51AEFD11">
            <wp:extent cx="6332220" cy="2083435"/>
            <wp:effectExtent l="0" t="0" r="0" b="0"/>
            <wp:docPr id="994" name="Imagen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F45A6" w14:textId="672FD5E5" w:rsidR="00BA49BD" w:rsidRDefault="00BA49BD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  <w:r w:rsidRPr="00BA49BD">
        <w:rPr>
          <w:noProof/>
          <w:lang w:bidi="ar-SA"/>
        </w:rPr>
        <w:drawing>
          <wp:inline distT="0" distB="0" distL="0" distR="0" wp14:anchorId="312DABA7" wp14:editId="4BFDDF18">
            <wp:extent cx="6332220" cy="1630045"/>
            <wp:effectExtent l="0" t="0" r="0" b="8255"/>
            <wp:docPr id="995" name="Imagen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482AB" w14:textId="6E832B83" w:rsidR="00BA49BD" w:rsidRDefault="00BA49BD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  <w:r w:rsidRPr="00BA49BD">
        <w:rPr>
          <w:noProof/>
          <w:lang w:bidi="ar-SA"/>
        </w:rPr>
        <w:drawing>
          <wp:inline distT="0" distB="0" distL="0" distR="0" wp14:anchorId="39293F25" wp14:editId="5C6DAF83">
            <wp:extent cx="6332220" cy="1835150"/>
            <wp:effectExtent l="0" t="0" r="0" b="0"/>
            <wp:docPr id="996" name="Imagen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80B18" w14:textId="77777777" w:rsidR="00BA49BD" w:rsidRDefault="00BA49BD" w:rsidP="00B536CB">
      <w:pPr>
        <w:widowControl/>
        <w:adjustRightInd w:val="0"/>
        <w:spacing w:after="0" w:line="240" w:lineRule="auto"/>
        <w:jc w:val="left"/>
        <w:rPr>
          <w:ins w:id="11" w:author="Colegio JMM" w:date="2021-08-12T10:34:00Z"/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0DD15989" w14:textId="77777777" w:rsidR="00783A28" w:rsidRDefault="00783A28" w:rsidP="00B536CB">
      <w:pPr>
        <w:widowControl/>
        <w:adjustRightInd w:val="0"/>
        <w:spacing w:after="0" w:line="240" w:lineRule="auto"/>
        <w:jc w:val="left"/>
        <w:rPr>
          <w:ins w:id="12" w:author="Colegio JMM" w:date="2021-08-12T10:34:00Z"/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336490EC" w14:textId="77777777" w:rsidR="00783A28" w:rsidRDefault="00783A28" w:rsidP="00B536CB">
      <w:pPr>
        <w:widowControl/>
        <w:adjustRightInd w:val="0"/>
        <w:spacing w:after="0" w:line="240" w:lineRule="auto"/>
        <w:jc w:val="left"/>
        <w:rPr>
          <w:ins w:id="13" w:author="Colegio JMM" w:date="2021-08-12T10:34:00Z"/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34187165" w14:textId="77777777" w:rsidR="00783A28" w:rsidRDefault="00783A28" w:rsidP="00B536CB">
      <w:pPr>
        <w:widowControl/>
        <w:adjustRightInd w:val="0"/>
        <w:spacing w:after="0" w:line="240" w:lineRule="auto"/>
        <w:jc w:val="left"/>
        <w:rPr>
          <w:ins w:id="14" w:author="Colegio JMM" w:date="2021-08-12T10:34:00Z"/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28C30A5B" w14:textId="77777777" w:rsidR="00783A28" w:rsidRDefault="00783A28" w:rsidP="00B536CB">
      <w:pPr>
        <w:widowControl/>
        <w:adjustRightInd w:val="0"/>
        <w:spacing w:after="0" w:line="240" w:lineRule="auto"/>
        <w:jc w:val="left"/>
        <w:rPr>
          <w:ins w:id="15" w:author="Colegio JMM" w:date="2021-08-12T10:34:00Z"/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5D7116A7" w14:textId="77777777" w:rsidR="00783A28" w:rsidRDefault="00783A28" w:rsidP="00B536CB">
      <w:pPr>
        <w:widowControl/>
        <w:adjustRightInd w:val="0"/>
        <w:spacing w:after="0" w:line="240" w:lineRule="auto"/>
        <w:jc w:val="left"/>
        <w:rPr>
          <w:ins w:id="16" w:author="Colegio JMM" w:date="2021-08-12T10:34:00Z"/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567EFD74" w14:textId="77777777" w:rsidR="00783A28" w:rsidRDefault="00783A28" w:rsidP="00B536CB">
      <w:pPr>
        <w:widowControl/>
        <w:adjustRightInd w:val="0"/>
        <w:spacing w:after="0" w:line="240" w:lineRule="auto"/>
        <w:jc w:val="left"/>
        <w:rPr>
          <w:ins w:id="17" w:author="Colegio JMM" w:date="2021-08-12T10:34:00Z"/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60CE1D7C" w14:textId="77777777" w:rsidR="00783A28" w:rsidRDefault="00783A28" w:rsidP="00B536CB">
      <w:pPr>
        <w:widowControl/>
        <w:adjustRightInd w:val="0"/>
        <w:spacing w:after="0" w:line="240" w:lineRule="auto"/>
        <w:jc w:val="left"/>
        <w:rPr>
          <w:ins w:id="18" w:author="Colegio JMM" w:date="2021-08-12T10:34:00Z"/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5E4E0FC9" w14:textId="77777777" w:rsidR="00783A28" w:rsidRDefault="00783A28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0B635130" w14:textId="77777777" w:rsidR="00BA49BD" w:rsidRDefault="00BA49BD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0887C111" w14:textId="72DB43E8" w:rsidR="003330CB" w:rsidRDefault="003330CB" w:rsidP="003330CB">
      <w:pPr>
        <w:pStyle w:val="Ttulo2"/>
        <w:rPr>
          <w:rFonts w:cs="Arial"/>
        </w:rPr>
      </w:pPr>
      <w:r>
        <w:t>4.3.- RECOMENDACIONES PARA EVITAR DERMATITIS DEBIDO AL LAVADO FRECUENTE DE MANOS</w:t>
      </w:r>
    </w:p>
    <w:p w14:paraId="7C2E4D0A" w14:textId="77777777" w:rsidR="00BA49BD" w:rsidRPr="003330CB" w:rsidRDefault="00BA49BD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eastAsia="en-US" w:bidi="ar-SA"/>
        </w:rPr>
      </w:pPr>
    </w:p>
    <w:p w14:paraId="174E7817" w14:textId="4DA257D8" w:rsidR="00BA49BD" w:rsidRDefault="003330CB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  <w:r w:rsidRPr="003330CB">
        <w:rPr>
          <w:noProof/>
          <w:lang w:bidi="ar-SA"/>
        </w:rPr>
        <w:drawing>
          <wp:inline distT="0" distB="0" distL="0" distR="0" wp14:anchorId="6810E25E" wp14:editId="08C4741B">
            <wp:extent cx="6332220" cy="2124710"/>
            <wp:effectExtent l="0" t="0" r="0" b="8890"/>
            <wp:docPr id="997" name="Imagen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1BCC8" w14:textId="77777777" w:rsidR="00BA49BD" w:rsidRDefault="00BA49BD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189427DD" w14:textId="77777777" w:rsidR="00BA49BD" w:rsidRDefault="00BA49BD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06CA0FA6" w14:textId="77777777" w:rsidR="00BA49BD" w:rsidRDefault="00BA49BD" w:rsidP="00B536CB">
      <w:pPr>
        <w:widowControl/>
        <w:adjustRightInd w:val="0"/>
        <w:spacing w:after="0" w:line="240" w:lineRule="auto"/>
        <w:jc w:val="left"/>
        <w:rPr>
          <w:rFonts w:ascii="Palatino Linotype" w:eastAsiaTheme="minorHAnsi" w:hAnsi="Palatino Linotype" w:cs="Palatino Linotype"/>
          <w:color w:val="000000"/>
          <w:szCs w:val="24"/>
          <w:lang w:val="es-CL" w:eastAsia="en-US" w:bidi="ar-SA"/>
        </w:rPr>
      </w:pPr>
    </w:p>
    <w:p w14:paraId="3533535B" w14:textId="762F2B26" w:rsidR="00834D68" w:rsidRDefault="000B46D2" w:rsidP="000B46D2">
      <w:pPr>
        <w:pStyle w:val="Ttulo2"/>
        <w:rPr>
          <w:ins w:id="19" w:author="CJMM ." w:date="2021-08-07T16:25:00Z"/>
        </w:rPr>
      </w:pPr>
      <w:r>
        <w:t xml:space="preserve">4.4.- </w:t>
      </w:r>
      <w:r w:rsidR="00834D68">
        <w:t>IDENTIFICACIÓN DE PUNTOS DE LAVADO DE MANOS Y PUNTOS CON DISPOSICIÓN DE ALCOHOL GEL.</w:t>
      </w:r>
    </w:p>
    <w:p w14:paraId="0A973CC8" w14:textId="7BB6EF34" w:rsidR="00F3291A" w:rsidRDefault="00F3291A">
      <w:pPr>
        <w:rPr>
          <w:ins w:id="20" w:author="CJMM ." w:date="2021-08-07T16:26:00Z"/>
        </w:rPr>
        <w:pPrChange w:id="21" w:author="CJMM ." w:date="2021-08-07T16:25:00Z">
          <w:pPr>
            <w:pStyle w:val="Ttulo2"/>
          </w:pPr>
        </w:pPrChange>
      </w:pPr>
      <w:ins w:id="22" w:author="CJMM ." w:date="2021-08-07T16:25:00Z">
        <w:r>
          <w:t xml:space="preserve">Los Puntos de lavados de manos para los estudiantes se encuentran en todos los servicios </w:t>
        </w:r>
      </w:ins>
      <w:ins w:id="23" w:author="CJMM ." w:date="2021-08-07T16:27:00Z">
        <w:r>
          <w:t>higiénicos</w:t>
        </w:r>
      </w:ins>
      <w:ins w:id="24" w:author="CJMM ." w:date="2021-08-07T16:26:00Z">
        <w:r>
          <w:t>,</w:t>
        </w:r>
      </w:ins>
      <w:ins w:id="25" w:author="CJMM ." w:date="2021-08-07T16:27:00Z">
        <w:r>
          <w:t xml:space="preserve"> </w:t>
        </w:r>
      </w:ins>
      <w:ins w:id="26" w:author="CJMM ." w:date="2021-08-07T16:26:00Z">
        <w:r>
          <w:t>para el personal además en el comedor de funcionarios.</w:t>
        </w:r>
      </w:ins>
    </w:p>
    <w:p w14:paraId="2C188D67" w14:textId="03FCBC5C" w:rsidR="00F3291A" w:rsidRPr="00F3291A" w:rsidRDefault="00F3291A">
      <w:pPr>
        <w:rPr>
          <w:ins w:id="27" w:author="CJMM ." w:date="2021-08-07T16:25:00Z"/>
        </w:rPr>
        <w:pPrChange w:id="28" w:author="CJMM ." w:date="2021-08-07T16:25:00Z">
          <w:pPr>
            <w:pStyle w:val="Ttulo2"/>
          </w:pPr>
        </w:pPrChange>
      </w:pPr>
      <w:ins w:id="29" w:author="CJMM ." w:date="2021-08-07T16:26:00Z">
        <w:r>
          <w:t xml:space="preserve">Las estaciones de alcohol gel </w:t>
        </w:r>
      </w:ins>
      <w:ins w:id="30" w:author="CJMM ." w:date="2021-08-07T16:27:00Z">
        <w:r>
          <w:t>están</w:t>
        </w:r>
      </w:ins>
      <w:ins w:id="31" w:author="CJMM ." w:date="2021-08-07T16:26:00Z">
        <w:r>
          <w:t xml:space="preserve"> </w:t>
        </w:r>
      </w:ins>
      <w:ins w:id="32" w:author="CJMM ." w:date="2021-08-07T16:27:00Z">
        <w:r>
          <w:t>disponibles al ingreso al establecimiento</w:t>
        </w:r>
      </w:ins>
      <w:ins w:id="33" w:author="CJMM ." w:date="2021-08-07T16:28:00Z">
        <w:r>
          <w:t>, dentro de todas las salas de clases, oficinas,</w:t>
        </w:r>
      </w:ins>
      <w:ins w:id="34" w:author="Colegio JMM" w:date="2021-08-09T10:20:00Z">
        <w:r w:rsidR="00B4434E">
          <w:t xml:space="preserve"> </w:t>
        </w:r>
      </w:ins>
      <w:ins w:id="35" w:author="CJMM ." w:date="2021-08-07T16:28:00Z">
        <w:r>
          <w:t>comedores,</w:t>
        </w:r>
      </w:ins>
      <w:ins w:id="36" w:author="Colegio JMM" w:date="2021-08-09T10:20:00Z">
        <w:r w:rsidR="00B4434E">
          <w:t xml:space="preserve"> </w:t>
        </w:r>
      </w:ins>
      <w:ins w:id="37" w:author="CJMM ." w:date="2021-08-07T16:28:00Z">
        <w:del w:id="38" w:author="Colegio JMM" w:date="2021-08-09T10:20:00Z">
          <w:r w:rsidDel="00B4434E">
            <w:delText>CRA ,</w:delText>
          </w:r>
        </w:del>
      </w:ins>
      <w:ins w:id="39" w:author="Colegio JMM" w:date="2021-08-09T10:20:00Z">
        <w:r w:rsidR="00B4434E">
          <w:t xml:space="preserve">CRA, </w:t>
        </w:r>
      </w:ins>
      <w:ins w:id="40" w:author="CJMM ." w:date="2021-08-07T16:28:00Z">
        <w:del w:id="41" w:author="Colegio JMM" w:date="2021-08-09T10:20:00Z">
          <w:r w:rsidDel="00B4434E">
            <w:delText xml:space="preserve">computación </w:delText>
          </w:r>
        </w:del>
      </w:ins>
      <w:ins w:id="42" w:author="CJMM ." w:date="2021-08-07T16:29:00Z">
        <w:del w:id="43" w:author="Colegio JMM" w:date="2021-08-09T10:20:00Z">
          <w:r w:rsidDel="00B4434E">
            <w:delText>,</w:delText>
          </w:r>
        </w:del>
      </w:ins>
      <w:ins w:id="44" w:author="Colegio JMM" w:date="2021-08-09T10:20:00Z">
        <w:r w:rsidR="00B4434E">
          <w:t xml:space="preserve">computación, </w:t>
        </w:r>
      </w:ins>
      <w:ins w:id="45" w:author="CJMM ." w:date="2021-08-07T16:29:00Z">
        <w:r>
          <w:t>pasillos de patios y pasillo de segundo piso.</w:t>
        </w:r>
      </w:ins>
    </w:p>
    <w:p w14:paraId="080CC4D8" w14:textId="2AE55A7C" w:rsidR="00F3291A" w:rsidRPr="00F3291A" w:rsidRDefault="00F3291A">
      <w:pPr>
        <w:pPrChange w:id="46" w:author="CJMM ." w:date="2021-08-07T16:25:00Z">
          <w:pPr>
            <w:pStyle w:val="Ttulo2"/>
          </w:pPr>
        </w:pPrChange>
      </w:pPr>
    </w:p>
    <w:p w14:paraId="7784AED6" w14:textId="70217D4A" w:rsidR="00834D68" w:rsidDel="00AB7E06" w:rsidRDefault="00834D68">
      <w:pPr>
        <w:rPr>
          <w:del w:id="47" w:author="CJMM ." w:date="2021-08-07T16:31:00Z"/>
          <w:color w:val="009BCF" w:themeColor="accent2"/>
        </w:rPr>
      </w:pPr>
    </w:p>
    <w:p w14:paraId="260365D3" w14:textId="02862D21" w:rsidR="00834D68" w:rsidDel="00F3291A" w:rsidRDefault="00834D68">
      <w:pPr>
        <w:rPr>
          <w:del w:id="48" w:author="CJMM ." w:date="2021-08-07T16:30:00Z"/>
          <w:color w:val="009BCF" w:themeColor="accent2"/>
        </w:rPr>
      </w:pPr>
      <w:del w:id="49" w:author="CJMM ." w:date="2021-08-07T16:30:00Z">
        <w:r w:rsidDel="00F3291A">
          <w:rPr>
            <w:color w:val="009BCF" w:themeColor="accent2"/>
          </w:rPr>
          <w:delText>En esta sección el establecimiento educacional deberá listar todas las áreas en las cuales se dispondrá de puntos de lavado de manos, incluyendo los servicios higiénicos disponibles.</w:delText>
        </w:r>
      </w:del>
    </w:p>
    <w:p w14:paraId="407F5796" w14:textId="3B4F1398" w:rsidR="00834D68" w:rsidRDefault="00834D68">
      <w:pPr>
        <w:rPr>
          <w:color w:val="009BCF" w:themeColor="accent2"/>
        </w:rPr>
      </w:pPr>
      <w:del w:id="50" w:author="CJMM ." w:date="2021-08-07T16:30:00Z">
        <w:r w:rsidDel="00F3291A">
          <w:rPr>
            <w:color w:val="009BCF" w:themeColor="accent2"/>
          </w:rPr>
          <w:delText xml:space="preserve">También se deberán identificar todos los puntos en los cuales se dispondrá de estaciones de alcohol gel, tales como salas de clases, salas de reuniones, </w:delText>
        </w:r>
        <w:r w:rsidR="00034900" w:rsidDel="00F3291A">
          <w:rPr>
            <w:color w:val="009BCF" w:themeColor="accent2"/>
          </w:rPr>
          <w:delText xml:space="preserve">ingreso/salida del establecimiento, </w:delText>
        </w:r>
        <w:r w:rsidDel="00F3291A">
          <w:rPr>
            <w:color w:val="009BCF" w:themeColor="accent2"/>
          </w:rPr>
          <w:delText>entre otros.</w:delText>
        </w:r>
      </w:del>
    </w:p>
    <w:sectPr w:rsidR="00834D68" w:rsidSect="008D636C">
      <w:pgSz w:w="12240" w:h="15840"/>
      <w:pgMar w:top="1247" w:right="1134" w:bottom="158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A9EC1" w14:textId="77777777" w:rsidR="00443ADF" w:rsidRDefault="00443ADF" w:rsidP="007C0C60">
      <w:pPr>
        <w:spacing w:line="240" w:lineRule="auto"/>
      </w:pPr>
      <w:r>
        <w:separator/>
      </w:r>
    </w:p>
  </w:endnote>
  <w:endnote w:type="continuationSeparator" w:id="0">
    <w:p w14:paraId="1E9E28A1" w14:textId="77777777" w:rsidR="00443ADF" w:rsidRDefault="00443ADF" w:rsidP="007C0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DIN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Arial Narrow"/>
    <w:charset w:val="00"/>
    <w:family w:val="swiss"/>
    <w:pitch w:val="variable"/>
    <w:sig w:usb0="00000001" w:usb1="5000205B" w:usb2="00000000" w:usb3="00000000" w:csb0="0000009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17534" w14:textId="77777777" w:rsidR="00EA6AEE" w:rsidRPr="007305E5" w:rsidRDefault="00EA6AEE" w:rsidP="0008761E">
    <w:pPr>
      <w:rPr>
        <w:rFonts w:cs="Arial"/>
        <w:color w:val="313131"/>
        <w:sz w:val="14"/>
      </w:rPr>
    </w:pPr>
    <w:r w:rsidRPr="009B0518">
      <w:rPr>
        <w:rFonts w:cs="Arial"/>
        <w:noProof/>
        <w:spacing w:val="40"/>
        <w:lang w:bidi="ar-SA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28D47EDC" wp14:editId="7B13864D">
              <wp:simplePos x="0" y="0"/>
              <wp:positionH relativeFrom="column">
                <wp:posOffset>5932805</wp:posOffset>
              </wp:positionH>
              <wp:positionV relativeFrom="paragraph">
                <wp:posOffset>-62230</wp:posOffset>
              </wp:positionV>
              <wp:extent cx="426720" cy="259080"/>
              <wp:effectExtent l="0" t="0" r="0" b="0"/>
              <wp:wrapNone/>
              <wp:docPr id="7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6E46C" w14:textId="77777777" w:rsidR="00EA6AEE" w:rsidRPr="008B7D83" w:rsidRDefault="00EA6AEE">
                          <w:pPr>
                            <w:rPr>
                              <w:sz w:val="20"/>
                            </w:rPr>
                          </w:pPr>
                          <w:r w:rsidRPr="008B7D83">
                            <w:rPr>
                              <w:sz w:val="20"/>
                            </w:rPr>
                            <w:fldChar w:fldCharType="begin"/>
                          </w:r>
                          <w:r w:rsidRPr="008B7D83">
                            <w:rPr>
                              <w:sz w:val="20"/>
                            </w:rPr>
                            <w:instrText>PAGE   \* MERGEFORMAT</w:instrText>
                          </w:r>
                          <w:r w:rsidRPr="008B7D83">
                            <w:rPr>
                              <w:sz w:val="20"/>
                            </w:rPr>
                            <w:fldChar w:fldCharType="separate"/>
                          </w:r>
                          <w:r w:rsidR="00174885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8B7D83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8D47E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67.15pt;margin-top:-4.9pt;width:33.6pt;height:20.4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bbuQIAAME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" filled="f" stroked="f">
              <v:textbox style="mso-fit-shape-to-text:t">
                <w:txbxContent>
                  <w:p w14:paraId="1816E46C" w14:textId="77777777" w:rsidR="00EA6AEE" w:rsidRPr="008B7D83" w:rsidRDefault="00EA6AEE">
                    <w:pPr>
                      <w:rPr>
                        <w:sz w:val="20"/>
                      </w:rPr>
                    </w:pPr>
                    <w:r w:rsidRPr="008B7D83">
                      <w:rPr>
                        <w:sz w:val="20"/>
                      </w:rPr>
                      <w:fldChar w:fldCharType="begin"/>
                    </w:r>
                    <w:r w:rsidRPr="008B7D83">
                      <w:rPr>
                        <w:sz w:val="20"/>
                      </w:rPr>
                      <w:instrText>PAGE   \* MERGEFORMAT</w:instrText>
                    </w:r>
                    <w:r w:rsidRPr="008B7D83">
                      <w:rPr>
                        <w:sz w:val="20"/>
                      </w:rPr>
                      <w:fldChar w:fldCharType="separate"/>
                    </w:r>
                    <w:r w:rsidR="00174885">
                      <w:rPr>
                        <w:noProof/>
                        <w:sz w:val="20"/>
                      </w:rPr>
                      <w:t>2</w:t>
                    </w:r>
                    <w:r w:rsidRPr="008B7D83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B0518">
      <w:rPr>
        <w:rFonts w:cs="Arial"/>
        <w:b/>
        <w:noProof/>
        <w:color w:val="313131"/>
        <w:spacing w:val="40"/>
        <w:sz w:val="12"/>
        <w:lang w:bidi="ar-SA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371423A5" wp14:editId="1AA84B88">
              <wp:simplePos x="0" y="0"/>
              <wp:positionH relativeFrom="page">
                <wp:align>center</wp:align>
              </wp:positionH>
              <wp:positionV relativeFrom="paragraph">
                <wp:posOffset>-62230</wp:posOffset>
              </wp:positionV>
              <wp:extent cx="6318250" cy="0"/>
              <wp:effectExtent l="0" t="0" r="0" b="0"/>
              <wp:wrapNone/>
              <wp:docPr id="735" name="AutoShape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B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6CADE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8" o:spid="_x0000_s1026" type="#_x0000_t32" style="position:absolute;margin-left:0;margin-top:-4.9pt;width:497.5pt;height:0;z-index:2516761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" strokecolor="#80bd26" strokeweight="1.5pt">
              <w10:wrap anchorx="page"/>
            </v:shape>
          </w:pict>
        </mc:Fallback>
      </mc:AlternateContent>
    </w:r>
    <w:r>
      <w:rPr>
        <w:rFonts w:cs="Arial"/>
        <w:b/>
        <w:color w:val="313131"/>
        <w:spacing w:val="40"/>
        <w:sz w:val="12"/>
      </w:rPr>
      <w:t xml:space="preserve">PROCEDIMIENTO </w:t>
    </w:r>
    <w:r w:rsidRPr="009B0518">
      <w:rPr>
        <w:rFonts w:cs="Arial"/>
        <w:b/>
        <w:color w:val="313131"/>
        <w:spacing w:val="40"/>
        <w:sz w:val="12"/>
      </w:rPr>
      <w:t>COVI</w:t>
    </w:r>
    <w:r>
      <w:rPr>
        <w:rFonts w:cs="Arial"/>
        <w:b/>
        <w:color w:val="313131"/>
        <w:spacing w:val="40"/>
        <w:sz w:val="12"/>
      </w:rPr>
      <w:t xml:space="preserve">D </w:t>
    </w:r>
    <w:r w:rsidRPr="009B0518">
      <w:rPr>
        <w:rFonts w:cs="Arial"/>
        <w:b/>
        <w:color w:val="313131"/>
        <w:spacing w:val="40"/>
        <w:sz w:val="12"/>
      </w:rPr>
      <w:t>19</w:t>
    </w:r>
    <w:r w:rsidRPr="009B0518">
      <w:rPr>
        <w:rFonts w:cs="Arial"/>
        <w:b/>
        <w:color w:val="313131"/>
        <w:sz w:val="12"/>
      </w:rPr>
      <w:t xml:space="preserve"> </w:t>
    </w:r>
    <w:r w:rsidRPr="009B0518">
      <w:rPr>
        <w:rFonts w:cs="Arial"/>
        <w:b/>
        <w:color w:val="313131"/>
        <w:sz w:val="16"/>
      </w:rPr>
      <w:t xml:space="preserve">– </w:t>
    </w:r>
    <w:r>
      <w:rPr>
        <w:rFonts w:cs="Arial"/>
        <w:color w:val="313131"/>
        <w:sz w:val="14"/>
      </w:rPr>
      <w:t>Limpieza y desinfección del centro de trabajo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7717" w14:textId="7A4EDADB" w:rsidR="00EA6AEE" w:rsidRPr="007305E5" w:rsidRDefault="00EA6AEE" w:rsidP="0008761E">
    <w:pPr>
      <w:rPr>
        <w:rFonts w:cs="Arial"/>
        <w:color w:val="313131"/>
        <w:sz w:val="14"/>
      </w:rPr>
    </w:pPr>
    <w:r w:rsidRPr="009B0518">
      <w:rPr>
        <w:rFonts w:cs="Arial"/>
        <w:noProof/>
        <w:spacing w:val="40"/>
        <w:lang w:bidi="ar-SA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4E7D4DCA" wp14:editId="381E2A21">
              <wp:simplePos x="0" y="0"/>
              <wp:positionH relativeFrom="column">
                <wp:posOffset>5932805</wp:posOffset>
              </wp:positionH>
              <wp:positionV relativeFrom="paragraph">
                <wp:posOffset>-62230</wp:posOffset>
              </wp:positionV>
              <wp:extent cx="426720" cy="259080"/>
              <wp:effectExtent l="0" t="0" r="0" b="0"/>
              <wp:wrapNone/>
              <wp:docPr id="24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7107A" w14:textId="3B9989A7" w:rsidR="00EA6AEE" w:rsidRPr="008B7D83" w:rsidRDefault="00EA6AEE">
                          <w:pPr>
                            <w:rPr>
                              <w:sz w:val="20"/>
                            </w:rPr>
                          </w:pPr>
                          <w:r w:rsidRPr="008B7D83">
                            <w:rPr>
                              <w:sz w:val="20"/>
                            </w:rPr>
                            <w:fldChar w:fldCharType="begin"/>
                          </w:r>
                          <w:r w:rsidRPr="008B7D83">
                            <w:rPr>
                              <w:sz w:val="20"/>
                            </w:rPr>
                            <w:instrText>PAGE   \* MERGEFORMAT</w:instrText>
                          </w:r>
                          <w:r w:rsidRPr="008B7D83">
                            <w:rPr>
                              <w:sz w:val="20"/>
                            </w:rPr>
                            <w:fldChar w:fldCharType="separate"/>
                          </w:r>
                          <w:r w:rsidR="00783A28">
                            <w:rPr>
                              <w:noProof/>
                              <w:sz w:val="20"/>
                            </w:rPr>
                            <w:t>5</w:t>
                          </w:r>
                          <w:r w:rsidRPr="008B7D83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7D4DC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7.15pt;margin-top:-4.9pt;width:33.6pt;height:20.4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" filled="f" stroked="f">
              <v:textbox style="mso-fit-shape-to-text:t">
                <w:txbxContent>
                  <w:p w14:paraId="3147107A" w14:textId="3B9989A7" w:rsidR="00EA6AEE" w:rsidRPr="008B7D83" w:rsidRDefault="00EA6AEE">
                    <w:pPr>
                      <w:rPr>
                        <w:sz w:val="20"/>
                      </w:rPr>
                    </w:pPr>
                    <w:r w:rsidRPr="008B7D83">
                      <w:rPr>
                        <w:sz w:val="20"/>
                      </w:rPr>
                      <w:fldChar w:fldCharType="begin"/>
                    </w:r>
                    <w:r w:rsidRPr="008B7D83">
                      <w:rPr>
                        <w:sz w:val="20"/>
                      </w:rPr>
                      <w:instrText>PAGE   \* MERGEFORMAT</w:instrText>
                    </w:r>
                    <w:r w:rsidRPr="008B7D83">
                      <w:rPr>
                        <w:sz w:val="20"/>
                      </w:rPr>
                      <w:fldChar w:fldCharType="separate"/>
                    </w:r>
                    <w:r w:rsidR="00783A28">
                      <w:rPr>
                        <w:noProof/>
                        <w:sz w:val="20"/>
                      </w:rPr>
                      <w:t>5</w:t>
                    </w:r>
                    <w:r w:rsidRPr="008B7D83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B0518">
      <w:rPr>
        <w:rFonts w:cs="Arial"/>
        <w:b/>
        <w:noProof/>
        <w:color w:val="313131"/>
        <w:spacing w:val="40"/>
        <w:sz w:val="12"/>
        <w:lang w:bidi="ar-S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431578" wp14:editId="633DF9EA">
              <wp:simplePos x="0" y="0"/>
              <wp:positionH relativeFrom="page">
                <wp:align>center</wp:align>
              </wp:positionH>
              <wp:positionV relativeFrom="paragraph">
                <wp:posOffset>-62230</wp:posOffset>
              </wp:positionV>
              <wp:extent cx="6318250" cy="0"/>
              <wp:effectExtent l="0" t="0" r="0" b="0"/>
              <wp:wrapNone/>
              <wp:docPr id="245" name="AutoShape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B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5E1EB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8" o:spid="_x0000_s1026" type="#_x0000_t32" style="position:absolute;margin-left:0;margin-top:-4.9pt;width:497.5pt;height:0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" strokecolor="#80bd26" strokeweight="1.5pt">
              <w10:wrap anchorx="page"/>
            </v:shape>
          </w:pict>
        </mc:Fallback>
      </mc:AlternateContent>
    </w:r>
    <w:r>
      <w:rPr>
        <w:rFonts w:cs="Arial"/>
        <w:b/>
        <w:color w:val="313131"/>
        <w:spacing w:val="40"/>
        <w:sz w:val="12"/>
      </w:rPr>
      <w:t xml:space="preserve">INSTRUCTIVO </w:t>
    </w:r>
    <w:r w:rsidRPr="009B0518">
      <w:rPr>
        <w:rFonts w:cs="Arial"/>
        <w:b/>
        <w:color w:val="313131"/>
        <w:spacing w:val="40"/>
        <w:sz w:val="12"/>
      </w:rPr>
      <w:t>COVI</w:t>
    </w:r>
    <w:r>
      <w:rPr>
        <w:rFonts w:cs="Arial"/>
        <w:b/>
        <w:color w:val="313131"/>
        <w:spacing w:val="40"/>
        <w:sz w:val="12"/>
      </w:rPr>
      <w:t xml:space="preserve">D </w:t>
    </w:r>
    <w:r w:rsidRPr="009B0518">
      <w:rPr>
        <w:rFonts w:cs="Arial"/>
        <w:b/>
        <w:color w:val="313131"/>
        <w:spacing w:val="40"/>
        <w:sz w:val="12"/>
      </w:rPr>
      <w:t>19</w:t>
    </w:r>
    <w:r w:rsidRPr="009B0518">
      <w:rPr>
        <w:rFonts w:cs="Arial"/>
        <w:b/>
        <w:color w:val="313131"/>
        <w:sz w:val="12"/>
      </w:rPr>
      <w:t xml:space="preserve"> </w:t>
    </w:r>
    <w:r w:rsidRPr="009B0518">
      <w:rPr>
        <w:rFonts w:cs="Arial"/>
        <w:b/>
        <w:color w:val="313131"/>
        <w:sz w:val="16"/>
      </w:rPr>
      <w:t xml:space="preserve">– </w:t>
    </w:r>
    <w:r w:rsidR="00BA49BD">
      <w:rPr>
        <w:rFonts w:cs="Arial"/>
        <w:color w:val="313131"/>
        <w:sz w:val="14"/>
      </w:rPr>
      <w:t>Rutina de lavado de manos al interior del establecimiento educacional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77B4F" w14:textId="77777777" w:rsidR="00443ADF" w:rsidRDefault="00443ADF" w:rsidP="007C0C60">
      <w:pPr>
        <w:spacing w:line="240" w:lineRule="auto"/>
      </w:pPr>
      <w:r>
        <w:separator/>
      </w:r>
    </w:p>
  </w:footnote>
  <w:footnote w:type="continuationSeparator" w:id="0">
    <w:p w14:paraId="4B628987" w14:textId="77777777" w:rsidR="00443ADF" w:rsidRDefault="00443ADF" w:rsidP="007C0C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DA4D" w14:textId="77777777" w:rsidR="00EA6AEE" w:rsidRDefault="00EA6AEE">
    <w:pPr>
      <w:pStyle w:val="Encabezado"/>
    </w:pPr>
    <w:r>
      <w:rPr>
        <w:noProof/>
        <w:lang w:bidi="ar-SA"/>
      </w:rPr>
      <w:drawing>
        <wp:anchor distT="0" distB="0" distL="114300" distR="114300" simplePos="0" relativeHeight="251678208" behindDoc="1" locked="0" layoutInCell="1" allowOverlap="1" wp14:anchorId="4BB9426D" wp14:editId="1D363F3E">
          <wp:simplePos x="0" y="0"/>
          <wp:positionH relativeFrom="column">
            <wp:posOffset>5960745</wp:posOffset>
          </wp:positionH>
          <wp:positionV relativeFrom="paragraph">
            <wp:posOffset>-168910</wp:posOffset>
          </wp:positionV>
          <wp:extent cx="382262" cy="384510"/>
          <wp:effectExtent l="0" t="0" r="0" b="0"/>
          <wp:wrapNone/>
          <wp:docPr id="988" name="Imagen 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62" cy="3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4524F9BA" wp14:editId="368D23FF">
              <wp:simplePos x="0" y="0"/>
              <wp:positionH relativeFrom="page">
                <wp:posOffset>38100</wp:posOffset>
              </wp:positionH>
              <wp:positionV relativeFrom="page">
                <wp:posOffset>27940</wp:posOffset>
              </wp:positionV>
              <wp:extent cx="7740650" cy="10036810"/>
              <wp:effectExtent l="0" t="0" r="19050" b="889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40650" cy="10036810"/>
                        <a:chOff x="50" y="34"/>
                        <a:chExt cx="12190" cy="15806"/>
                      </a:xfrm>
                    </wpg:grpSpPr>
                    <wps:wsp>
                      <wps:cNvPr id="487" name="Line 2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8" name="Line 3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1" name="Line 4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2" name="Line 5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4" name="Line 6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5" name="Line 7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6" name="Line 8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7" name="Line 9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8" name="Line 10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9" name="Line 11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0" name="Line 12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1" name="Line 13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2" name="Line 14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3" name="Line 15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Line 16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5" name="Line 17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Line 18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7" name="Line 19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Line 20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9" name="Line 21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0" name="Line 22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Line 23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5" name="Line 24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Line 25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7" name="Line 26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8" name="Line 27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9" name="Line 28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0" name="Line 29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1" name="Line 30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2" name="Line 31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3" name="Line 32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4" name="Line 33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5" name="Line 34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6" name="Line 35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7" name="Line 36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8" name="Line 37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9" name="Line 38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0" name="Line 39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1" name="Line 40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2" name="Line 41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Line 42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4" name="Line 43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5" name="Line 44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6" name="Line 45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7" name="Line 46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8" name="Line 47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9" name="Line 48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0" name="Line 49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1" name="Line 50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2" name="Line 51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3" name="Line 52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4" name="Line 53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5" name="Line 54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6" name="Line 55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7" name="Line 56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8" name="Line 57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9" name="Line 58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0" name="Line 59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1" name="Line 60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2" name="Line 61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3" name="Line 62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4" name="Line 63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5" name="Line 64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6" name="Line 65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7" name="Line 66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8" name="Line 67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9" name="Line 68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0" name="Line 69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1" name="Line 70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2" name="Line 71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3" name="Line 72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4" name="Line 73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5" name="Line 74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6" name="Line 75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7" name="Line 76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8" name="Line 77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9" name="Line 78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0" name="Line 79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1" name="Line 80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2" name="Line 81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3" name="Line 82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4" name="Line 83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5" name="Line 84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6" name="Line 85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7" name="Line 86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8" name="Line 87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9" name="Line 88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0" name="Line 89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1" name="Line 90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2" name="Line 91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3" name="Line 92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4" name="Line 93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5" name="Line 94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6" name="Line 95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7" name="Line 96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8" name="Line 97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9" name="Line 98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0" name="Line 99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1" name="Line 100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2" name="Line 101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3" name="Line 102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4" name="Line 103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5" name="Line 104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6" name="Line 105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7" name="Line 106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8" name="Line 107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9" name="Line 108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0" name="Line 109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1" name="Line 110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2" name="Line 111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3" name="Line 112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4" name="Line 113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5" name="Line 114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6" name="Line 115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7" name="Line 116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8" name="Line 117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9" name="Line 118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0" name="Line 119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1" name="Line 120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2" name="Line 121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3" name="Line 122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4" name="Line 123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5" name="Line 124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6" name="Line 125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7" name="Line 126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8" name="Line 127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9" name="Line 128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0" name="Line 129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1" name="Line 130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2" name="Line 131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3" name="Line 132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4" name="Line 133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5" name="Line 134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6" name="Line 135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7" name="Line 136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8" name="Line 137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9" name="Line 138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0" name="Line 139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1" name="Line 140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2" name="Line 141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3" name="Line 142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4" name="Line 143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5" name="Line 144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6" name="Line 145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7" name="Line 146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8" name="Line 147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9" name="Line 148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0" name="Line 149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1" name="Line 150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2" name="Line 151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3" name="Line 152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4" name="Line 153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5" name="Line 154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6" name="Line 155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7" name="Line 156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8" name="Line 157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9" name="Line 158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0" name="Line 159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1" name="Line 160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2" name="Line 161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3" name="Line 162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4" name="Line 163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5" name="Line 164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6" name="Line 165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7" name="Line 166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8" name="Line 167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9" name="Line 168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0" name="Line 169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1" name="Line 170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2" name="Line 171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3" name="Line 172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4" name="Line 173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5" name="Line 174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6" name="Line 175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7" name="Line 176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8" name="Line 177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9" name="Line 178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0" name="Line 179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1" name="Line 180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2" name="Line 181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3" name="Line 182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4" name="Line 183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5" name="Line 184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6" name="Line 185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7" name="Line 186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8" name="Line 187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9" name="Line 188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0" name="Line 189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1" name="Line 190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2" name="Line 191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3" name="Line 192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4" name="Line 193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5" name="Line 194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6" name="Line 195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7" name="Line 196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8" name="Line 197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9" name="Line 198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0" name="Line 199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1" name="Line 200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2" name="Line 201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3" name="Line 202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4" name="Line 203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5" name="Line 204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6" name="Line 205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7" name="Line 206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8" name="Line 207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9" name="Line 208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0" name="Line 209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1" name="Line 210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2" name="Line 211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3" name="Line 212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4" name="Line 213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5" name="Line 214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6" name="Line 215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7" name="Line 216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8" name="Line 217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9" name="Line 218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0" name="Line 219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1" name="Line 220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2" name="Line 221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3" name="Line 222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4" name="Line 223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5" name="Line 224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6" name="Line 225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7" name="Line 226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8" name="Line 227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9" name="Line 228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0" name="Line 229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1" name="Line 230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2" name="Line 231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3" name="Line 232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4" name="Line 233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5" name="Line 234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6" name="Line 235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7" name="Line 236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8" name="Line 237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9" name="Line 238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0" name="Line 239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1" name="Line 240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08BD898" id="Group 1" o:spid="_x0000_s1026" style="position:absolute;margin-left:3pt;margin-top:2.2pt;width:609.5pt;height:790.3pt;z-index:-251645440;mso-position-horizontal-relative:page;mso-position-vertical-relative:page" coordorigin="50,34" coordsize="12190,1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">
              <v:line id="Line 2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pQr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j7nX/B3JhwBmf4CAAD//wMAUEsBAi0AFAAGAAgAAAAhANvh9svuAAAAhQEAABMAAAAAAAAAAAAA&#10;AAAAAAAAAFtDb250ZW50X1R5cGVzXS54bWxQSwECLQAUAAYACAAAACEAWvQsW78AAAAVAQAACwAA&#10;AAAAAAAAAAAAAAAfAQAAX3JlbHMvLnJlbHNQSwECLQAUAAYACAAAACEAuTKUK8MAAADcAAAADwAA&#10;AAAAAAAAAAAAAAAHAgAAZHJzL2Rvd25yZXYueG1sUEsFBgAAAAADAAMAtwAAAPcCAAAAAA==&#10;" strokecolor="#bdbfbf" strokeweight=".15347mm"/>
              <v:line id="Line 3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BZ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TsDac&#10;CUdALr4AAAD//wMAUEsBAi0AFAAGAAgAAAAhANvh9svuAAAAhQEAABMAAAAAAAAAAAAAAAAAAAAA&#10;AFtDb250ZW50X1R5cGVzXS54bWxQSwECLQAUAAYACAAAACEAWvQsW78AAAAVAQAACwAAAAAAAAAA&#10;AAAAAAAfAQAAX3JlbHMvLnJlbHNQSwECLQAUAAYACAAAACEAyK0AWb0AAADcAAAADwAAAAAAAAAA&#10;AAAAAAAHAgAAZHJzL2Rvd25yZXYueG1sUEsFBgAAAAADAAMAtwAAAPECAAAAAA==&#10;" strokecolor="#bdbfbf" strokeweight=".15347mm"/>
              <v:line id="Line 4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8Z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YymMTzPhCMgFw8AAAD//wMAUEsBAi0AFAAGAAgAAAAhANvh9svuAAAAhQEAABMAAAAAAAAAAAAA&#10;AAAAAAAAAFtDb250ZW50X1R5cGVzXS54bWxQSwECLQAUAAYACAAAACEAWvQsW78AAAAVAQAACwAA&#10;AAAAAAAAAAAAAAAfAQAAX3JlbHMvLnJlbHNQSwECLQAUAAYACAAAACEA3E4/GcMAAADcAAAADwAA&#10;AAAAAAAAAAAAAAAHAgAAZHJzL2Rvd25yZXYueG1sUEsFBgAAAAADAAMAtwAAAPcCAAAAAA==&#10;" strokecolor="#bdbfbf" strokeweight=".15347mm"/>
              <v:line id="Line 5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Fu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Vvixn8nglHQK5/AAAA//8DAFBLAQItABQABgAIAAAAIQDb4fbL7gAAAIUBAAATAAAAAAAAAAAA&#10;AAAAAAAAAABbQ29udGVudF9UeXBlc10ueG1sUEsBAi0AFAAGAAgAAAAhAFr0LFu/AAAAFQEAAAsA&#10;AAAAAAAAAAAAAAAAHwEAAF9yZWxzLy5yZWxzUEsBAi0AFAAGAAgAAAAhACycoW7EAAAA3AAAAA8A&#10;AAAAAAAAAAAAAAAABwIAAGRycy9kb3ducmV2LnhtbFBLBQYAAAAAAwADALcAAAD4AgAAAAA=&#10;" strokecolor="#bdbfbf" strokeweight=".15347mm"/>
              <v:line id="Line 6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yB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pB/BHD40w4AnJ9BwAA//8DAFBLAQItABQABgAIAAAAIQDb4fbL7gAAAIUBAAATAAAAAAAAAAAA&#10;AAAAAAAAAABbQ29udGVudF9UeXBlc10ueG1sUEsBAi0AFAAGAAgAAAAhAFr0LFu/AAAAFQEAAAsA&#10;AAAAAAAAAAAAAAAAHwEAAF9yZWxzLy5yZWxzUEsBAi0AFAAGAAgAAAAhAMw5nIHEAAAA3AAAAA8A&#10;AAAAAAAAAAAAAAAABwIAAGRycy9kb3ducmV2LnhtbFBLBQYAAAAAAwADALcAAAD4AgAAAAA=&#10;" strokecolor="#bdbfbf" strokeweight=".15347mm"/>
              <v:line id="Line 7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ka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" strokecolor="#bdbfbf" strokeweight=".15347mm"/>
              <v:line id="Line 8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6dt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5W0FtzPhCMj0DwAA//8DAFBLAQItABQABgAIAAAAIQDb4fbL7gAAAIUBAAATAAAAAAAAAAAA&#10;AAAAAAAAAABbQ29udGVudF9UeXBlc10ueG1sUEsBAi0AFAAGAAgAAAAhAFr0LFu/AAAAFQEAAAsA&#10;AAAAAAAAAAAAAAAAHwEAAF9yZWxzLy5yZWxzUEsBAi0AFAAGAAgAAAAhAFOnp23EAAAA3AAAAA8A&#10;AAAAAAAAAAAAAAAABwIAAGRycy9kb3ducmV2LnhtbFBLBQYAAAAAAwADALcAAAD4AgAAAAA=&#10;" strokecolor="#bdbfbf" strokeweight=".15347mm"/>
              <v:line id="Line 9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wL2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" strokecolor="#bdbfbf" strokeweight=".15347mm"/>
              <v:line id="Line 10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aE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qbz&#10;sDacCUdAJh8AAAD//wMAUEsBAi0AFAAGAAgAAAAhANvh9svuAAAAhQEAABMAAAAAAAAAAAAAAAAA&#10;AAAAAFtDb250ZW50X1R5cGVzXS54bWxQSwECLQAUAAYACAAAACEAWvQsW78AAAAVAQAACwAAAAAA&#10;AAAAAAAAAAAfAQAAX3JlbHMvLnJlbHNQSwECLQAUAAYACAAAACEATXSWhMAAAADcAAAADwAAAAAA&#10;AAAAAAAAAAAHAgAAZHJzL2Rvd25yZXYueG1sUEsFBgAAAAADAAMAtwAAAPQCAAAAAA==&#10;" strokecolor="#bdbfbf" strokeweight=".15347mm"/>
              <v:line id="Line 11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" strokecolor="#bdbfbf" strokeweight=".15347mm"/>
              <v:line id="Line 12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" strokecolor="#bdbfbf" strokeweight=".15347mm"/>
              <v:line id="Line 13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" strokecolor="#bdbfbf" strokeweight=".15347mm"/>
              <v:line id="Line 14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" strokecolor="#bdbfbf" strokeweight=".15347mm"/>
              <v:line id="Line 15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" strokecolor="#bdbfbf" strokeweight=".15347mm"/>
              <v:line id="Line 16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" strokecolor="#bdbfbf" strokeweight=".15347mm"/>
              <v:line id="Line 17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" strokecolor="#bdbfbf" strokeweight=".15347mm"/>
              <v:line id="Line 18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" strokecolor="#bdbfbf" strokeweight=".15347mm"/>
              <v:line id="Line 19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" strokecolor="#bdbfbf" strokeweight=".15347mm"/>
              <v:line id="Line 20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" strokecolor="#bdbfbf" strokeweight=".15347mm"/>
              <v:line id="Line 21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" strokecolor="#bdbfbf" strokeweight=".15347mm"/>
              <v:line id="Line 22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" strokecolor="#bdbfbf" strokeweight=".15347mm"/>
              <v:line id="Line 23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5BG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jETzPhCMgFw8AAAD//wMAUEsBAi0AFAAGAAgAAAAhANvh9svuAAAAhQEAABMAAAAAAAAAAAAA&#10;AAAAAAAAAFtDb250ZW50X1R5cGVzXS54bWxQSwECLQAUAAYACAAAACEAWvQsW78AAAAVAQAACwAA&#10;AAAAAAAAAAAAAAAfAQAAX3JlbHMvLnJlbHNQSwECLQAUAAYACAAAACEA1wuQRsMAAADcAAAADwAA&#10;AAAAAAAAAAAAAAAHAgAAZHJzL2Rvd25yZXYueG1sUEsFBgAAAAADAAMAtwAAAPcCAAAAAA==&#10;" strokecolor="#bdbfbf" strokeweight=".15347mm"/>
              <v:line id="Line 24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" strokecolor="#bdbfbf" strokeweight=".15347mm"/>
              <v:line id="Line 25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uq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J1vIHnmXAE5P4XAAD//wMAUEsBAi0AFAAGAAgAAAAhANvh9svuAAAAhQEAABMAAAAAAAAAAAAA&#10;AAAAAAAAAFtDb250ZW50X1R5cGVzXS54bWxQSwECLQAUAAYACAAAACEAWvQsW78AAAAVAQAACwAA&#10;AAAAAAAAAAAAAAAfAQAAX3JlbHMvLnJlbHNQSwECLQAUAAYACAAAACEASJWrqsMAAADcAAAADwAA&#10;AAAAAAAAAAAAAAAHAgAAZHJzL2Rvd25yZXYueG1sUEsFBgAAAAADAAMAtwAAAPcCAAAAAA==&#10;" strokecolor="#bdbfbf" strokeweight=".15347mm"/>
              <v:line id="Line 26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4x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EonsDzTDgCcvEAAAD//wMAUEsBAi0AFAAGAAgAAAAhANvh9svuAAAAhQEAABMAAAAAAAAAAAAA&#10;AAAAAAAAAFtDb250ZW50X1R5cGVzXS54bWxQSwECLQAUAAYACAAAACEAWvQsW78AAAAVAQAACwAA&#10;AAAAAAAAAAAAAAAfAQAAX3JlbHMvLnJlbHNQSwECLQAUAAYACAAAACEAJ9kOMcMAAADcAAAADwAA&#10;AAAAAAAAAAAAAAAHAgAAZHJzL2Rvd25yZXYueG1sUEsFBgAAAAADAAMAtwAAAPcCAAAAAA==&#10;" strokecolor="#bdbfbf" strokeweight=".15347mm"/>
              <v:line id="Line 27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" strokecolor="#bdbfbf" strokeweight=".15347mm"/>
              <v:line id="Line 28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j/Y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YziKTzPhCMgFw8AAAD//wMAUEsBAi0AFAAGAAgAAAAhANvh9svuAAAAhQEAABMAAAAAAAAAAAAA&#10;AAAAAAAAAFtDb250ZW50X1R5cGVzXS54bWxQSwECLQAUAAYACAAAACEAWvQsW78AAAAVAQAACwAA&#10;AAAAAAAAAAAAAAAfAQAAX3JlbHMvLnJlbHNQSwECLQAUAAYACAAAACEAOQo/2MMAAADcAAAADwAA&#10;AAAAAAAAAAAAAAAHAgAAZHJzL2Rvd25yZXYueG1sUEsFBgAAAAADAAMAtwAAAPcCAAAAAA==&#10;" strokecolor="#bdbfbf" strokeweight=".15347mm"/>
              <v:line id="Line 29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z4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wzA9n&#10;whGQiy8AAAD//wMAUEsBAi0AFAAGAAgAAAAhANvh9svuAAAAhQEAABMAAAAAAAAAAAAAAAAAAAAA&#10;AFtDb250ZW50X1R5cGVzXS54bWxQSwECLQAUAAYACAAAACEAWvQsW78AAAAVAQAACwAAAAAAAAAA&#10;AAAAAAAfAQAAX3JlbHMvLnJlbHNQSwECLQAUAAYACAAAACEAZlxc+L0AAADcAAAADwAAAAAAAAAA&#10;AAAAAAAHAgAAZHJzL2Rvd25yZXYueG1sUEsFBgAAAAADAAMAtwAAAPECAAAAAA==&#10;" strokecolor="#bdbfbf" strokeweight=".15347mm"/>
              <v:line id="Line 30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lj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HwukjgdiYeAZn9AQAA//8DAFBLAQItABQABgAIAAAAIQDb4fbL7gAAAIUBAAATAAAAAAAAAAAA&#10;AAAAAAAAAABbQ29udGVudF9UeXBlc10ueG1sUEsBAi0AFAAGAAgAAAAhAFr0LFu/AAAAFQEAAAsA&#10;AAAAAAAAAAAAAAAAHwEAAF9yZWxzLy5yZWxzUEsBAi0AFAAGAAgAAAAhAAkQ+WPEAAAA3AAAAA8A&#10;AAAAAAAAAAAAAAAABwIAAGRycy9kb3ducmV2LnhtbFBLBQYAAAAAAwADALcAAAD4AgAAAAA=&#10;" strokecolor="#bdbfbf" strokeweight=".15347mm"/>
              <v:line id="Line 31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mcU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" strokecolor="#bdbfbf" strokeweight=".15347mm"/>
              <v:line id="Line 32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KP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rG&#10;wxH8nQlHQC6+AAAA//8DAFBLAQItABQABgAIAAAAIQDb4fbL7gAAAIUBAAATAAAAAAAAAAAAAAAA&#10;AAAAAABbQ29udGVudF9UeXBlc10ueG1sUEsBAi0AFAAGAAgAAAAhAFr0LFu/AAAAFQEAAAsAAAAA&#10;AAAAAAAAAAAAHwEAAF9yZWxzLy5yZWxzUEsBAi0AFAAGAAgAAAAhAJaOwo/BAAAA3AAAAA8AAAAA&#10;AAAAAAAAAAAABwIAAGRycy9kb3ducmV2LnhtbFBLBQYAAAAAAwADALcAAAD1AgAAAAA=&#10;" strokecolor="#bdbfbf" strokeweight=".15347mm"/>
              <v:line id="Line 33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r7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32Rv8nglHQK5/AAAA//8DAFBLAQItABQABgAIAAAAIQDb4fbL7gAAAIUBAAATAAAAAAAAAAAA&#10;AAAAAAAAAABbQ29udGVudF9UeXBlc10ueG1sUEsBAi0AFAAGAAgAAAAhAFr0LFu/AAAAFQEAAAsA&#10;AAAAAAAAAAAAAAAAHwEAAF9yZWxzLy5yZWxzUEsBAi0AFAAGAAgAAAAhABlnWvvEAAAA3AAAAA8A&#10;AAAAAAAAAAAAAAAABwIAAGRycy9kb3ducmV2LnhtbFBLBQYAAAAAAwADALcAAAD4AgAAAAA=&#10;" strokecolor="#bdbfbf" strokeweight=".15347mm"/>
              <v:line id="Line 34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/9g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EsxgeZ8IRkMs/AAAA//8DAFBLAQItABQABgAIAAAAIQDb4fbL7gAAAIUBAAATAAAAAAAAAAAA&#10;AAAAAAAAAABbQ29udGVudF9UeXBlc10ueG1sUEsBAi0AFAAGAAgAAAAhAFr0LFu/AAAAFQEAAAsA&#10;AAAAAAAAAAAAAAAAHwEAAF9yZWxzLy5yZWxzUEsBAi0AFAAGAAgAAAAhAHYr/2DEAAAA3AAAAA8A&#10;AAAAAAAAAAAAAAAABwIAAGRycy9kb3ducmV2LnhtbFBLBQYAAAAAAwADALcAAAD4AgAAAAA=&#10;" strokecolor="#bdbfbf" strokeweight=".15347mm"/>
              <v:line id="Line 35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WEX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c9oAv9nwhGQ8xcAAAD//wMAUEsBAi0AFAAGAAgAAAAhANvh9svuAAAAhQEAABMAAAAAAAAAAAAA&#10;AAAAAAAAAFtDb250ZW50X1R5cGVzXS54bWxQSwECLQAUAAYACAAAACEAWvQsW78AAAAVAQAACwAA&#10;AAAAAAAAAAAAAAAfAQAAX3JlbHMvLnJlbHNQSwECLQAUAAYACAAAACEAhvlhF8MAAADcAAAADwAA&#10;AAAAAAAAAAAAAAAHAgAAZHJzL2Rvd25yZXYueG1sUEsFBgAAAAADAAMAtwAAAPcCAAAAAA==&#10;" strokecolor="#bdbfbf" strokeweight=".15347mm"/>
              <v:line id="Line 36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SM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32Qf8nglHQK5/AAAA//8DAFBLAQItABQABgAIAAAAIQDb4fbL7gAAAIUBAAATAAAAAAAAAAAA&#10;AAAAAAAAAABbQ29udGVudF9UeXBlc10ueG1sUEsBAi0AFAAGAAgAAAAhAFr0LFu/AAAAFQEAAAsA&#10;AAAAAAAAAAAAAAAAHwEAAF9yZWxzLy5yZWxzUEsBAi0AFAAGAAgAAAAhAOm1xIzEAAAA3AAAAA8A&#10;AAAAAAAAAAAAAAAABwIAAGRycy9kb3ducmV2LnhtbFBLBQYAAAAAAwADALcAAAD4AgAAAAA=&#10;" strokecolor="#bdbfbf" strokeweight=".15347mm"/>
              <v:line id="Line 37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D+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wrA1n&#10;whGQiy8AAAD//wMAUEsBAi0AFAAGAAgAAAAhANvh9svuAAAAhQEAABMAAAAAAAAAAAAAAAAAAAAA&#10;AFtDb250ZW50X1R5cGVzXS54bWxQSwECLQAUAAYACAAAACEAWvQsW78AAAAVAQAACwAAAAAAAAAA&#10;AAAAAAAfAQAAX3JlbHMvLnJlbHNQSwECLQAUAAYACAAAACEAmCpQ/r0AAADcAAAADwAAAAAAAAAA&#10;AAAAAAAHAgAAZHJzL2Rvd25yZXYueG1sUEsFBgAAAAADAAMAtwAAAPECAAAAAA==&#10;" strokecolor="#bdbfbf" strokeweight=".15347mm"/>
              <v:line id="Line 38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vVl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VvswX8nglHQK5/AAAA//8DAFBLAQItABQABgAIAAAAIQDb4fbL7gAAAIUBAAATAAAAAAAAAAAA&#10;AAAAAAAAAABbQ29udGVudF9UeXBlc10ueG1sUEsBAi0AFAAGAAgAAAAhAFr0LFu/AAAAFQEAAAsA&#10;AAAAAAAAAAAAAAAAHwEAAF9yZWxzLy5yZWxzUEsBAi0AFAAGAAgAAAAhAPdm9WXEAAAA3AAAAA8A&#10;AAAAAAAAAAAAAAAABwIAAGRycy9kb3ducmV2LnhtbFBLBQYAAAAAAwADALcAAAD4AgAAAAA=&#10;" strokecolor="#bdbfbf" strokeweight=".15347mm"/>
              <v:line id="Line 39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ol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ozA9n&#10;whGQiy8AAAD//wMAUEsBAi0AFAAGAAgAAAAhANvh9svuAAAAhQEAABMAAAAAAAAAAAAAAAAAAAAA&#10;AFtDb250ZW50X1R5cGVzXS54bWxQSwECLQAUAAYACAAAACEAWvQsW78AAAAVAQAACwAAAAAAAAAA&#10;AAAAAAAfAQAAX3JlbHMvLnJlbHNQSwECLQAUAAYACAAAACEA44XKJb0AAADcAAAADwAAAAAAAAAA&#10;AAAAAAAHAgAAZHJzL2Rvd25yZXYueG1sUEsFBgAAAAADAAMAtwAAAPECAAAAAA==&#10;" strokecolor="#bdbfbf" strokeweight=".15347mm"/>
              <v:line id="Line 40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" strokecolor="#bdbfbf" strokeweight=".15347mm"/>
              <v:line id="Line 41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/HJ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rG&#10;oyH8nQlHQC6+AAAA//8DAFBLAQItABQABgAIAAAAIQDb4fbL7gAAAIUBAAATAAAAAAAAAAAAAAAA&#10;AAAAAABbQ29udGVudF9UeXBlc10ueG1sUEsBAi0AFAAGAAgAAAAhAFr0LFu/AAAAFQEAAAsAAAAA&#10;AAAAAAAAAAAAHwEAAF9yZWxzLy5yZWxzUEsBAi0AFAAGAAgAAAAhAHwb8cnBAAAA3AAAAA8AAAAA&#10;AAAAAAAAAAAABwIAAGRycy9kb3ducmV2LnhtbFBLBQYAAAAAAwADALcAAAD1AgAAAAA=&#10;" strokecolor="#bdbfbf" strokeweight=".15347mm"/>
              <v:line id="Line 42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" strokecolor="#bdbfbf" strokeweight=".15347mm"/>
              <v:line id="Line 43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swm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UwnX/B3JhwBmfwCAAD//wMAUEsBAi0AFAAGAAgAAAAhANvh9svuAAAAhQEAABMAAAAAAAAAAAAA&#10;AAAAAAAAAFtDb250ZW50X1R5cGVzXS54bWxQSwECLQAUAAYACAAAACEAWvQsW78AAAAVAQAACwAA&#10;AAAAAAAAAAAAAAAfAQAAX3JlbHMvLnJlbHNQSwECLQAUAAYACAAAACEAnL7MJsMAAADcAAAADwAA&#10;AAAAAAAAAAAAAAAHAgAAZHJzL2Rvd25yZXYueG1sUEsFBgAAAAADAAMAtwAAAPcCAAAAAA==&#10;" strokecolor="#bdbfbf" strokeweight=".15347mm"/>
              <v:line id="Line 44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" strokecolor="#bdbfbf" strokeweight=".15347mm"/>
              <v:line id="Line 45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fK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dd0Bv9nwhGQqz8AAAD//wMAUEsBAi0AFAAGAAgAAAAhANvh9svuAAAAhQEAABMAAAAAAAAAAAAA&#10;AAAAAAAAAFtDb250ZW50X1R5cGVzXS54bWxQSwECLQAUAAYACAAAACEAWvQsW78AAAAVAQAACwAA&#10;AAAAAAAAAAAAAAAfAQAAX3JlbHMvLnJlbHNQSwECLQAUAAYACAAAACEAAyD3ysMAAADcAAAADwAA&#10;AAAAAAAAAAAAAAAHAgAAZHJzL2Rvd25yZXYueG1sUEsFBgAAAAADAAMAtwAAAPcCAAAAAA==&#10;" strokecolor="#bdbfbf" strokeweight=".15347mm"/>
              <v:line id="Line 46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JR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4m3/B3JhwBmfwCAAD//wMAUEsBAi0AFAAGAAgAAAAhANvh9svuAAAAhQEAABMAAAAAAAAAAAAA&#10;AAAAAAAAAFtDb250ZW50X1R5cGVzXS54bWxQSwECLQAUAAYACAAAACEAWvQsW78AAAAVAQAACwAA&#10;AAAAAAAAAAAAAAAfAQAAX3JlbHMvLnJlbHNQSwECLQAUAAYACAAAACEAbGxSUcMAAADcAAAADwAA&#10;AAAAAAAAAAAAAAAHAgAAZHJzL2Rvd25yZXYueG1sUEsFBgAAAAADAAMAtwAAAPcCAAAAAA==&#10;" strokecolor="#bdbfbf" strokeweight=".15347mm"/>
              <v:line id="Line 47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8Yj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orA1n&#10;whGQiy8AAAD//wMAUEsBAi0AFAAGAAgAAAAhANvh9svuAAAAhQEAABMAAAAAAAAAAAAAAAAAAAAA&#10;AFtDb250ZW50X1R5cGVzXS54bWxQSwECLQAUAAYACAAAACEAWvQsW78AAAAVAQAACwAAAAAAAAAA&#10;AAAAAAAfAQAAX3JlbHMvLnJlbHNQSwECLQAUAAYACAAAACEAHfPGI70AAADcAAAADwAAAAAAAAAA&#10;AAAAAAAHAgAAZHJzL2Rvd25yZXYueG1sUEsFBgAAAAADAAMAtwAAAPECAAAAAA==&#10;" strokecolor="#bdbfbf" strokeweight=".15347mm"/>
              <v:line id="Line 48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O4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XxNZvB3JhwBmfwCAAD//wMAUEsBAi0AFAAGAAgAAAAhANvh9svuAAAAhQEAABMAAAAAAAAAAAAA&#10;AAAAAAAAAFtDb250ZW50X1R5cGVzXS54bWxQSwECLQAUAAYACAAAACEAWvQsW78AAAAVAQAACwAA&#10;AAAAAAAAAAAAAAAfAQAAX3JlbHMvLnJlbHNQSwECLQAUAAYACAAAACEAcr9juMMAAADcAAAADwAA&#10;AAAAAAAAAAAAAAAHAgAAZHJzL2Rvd25yZXYueG1sUEsFBgAAAAADAAMAtwAAAPcCAAAAAA==&#10;" strokecolor="#bdbfbf" strokeweight=".15347mm"/>
              <v:line id="Line 49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7lY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T/T&#10;MD+cCUdAJh8AAAD//wMAUEsBAi0AFAAGAAgAAAAhANvh9svuAAAAhQEAABMAAAAAAAAAAAAAAAAA&#10;AAAAAFtDb250ZW50X1R5cGVzXS54bWxQSwECLQAUAAYACAAAACEAWvQsW78AAAAVAQAACwAAAAAA&#10;AAAAAAAAAAAfAQAAX3JlbHMvLnJlbHNQSwECLQAUAAYACAAAACEAu4O5WMAAAADcAAAADwAAAAAA&#10;AAAAAAAAAAAHAgAAZHJzL2Rvd25yZXYueG1sUEsFBgAAAAADAAMAtwAAAPQCAAAAAA==&#10;" strokecolor="#bdbfbf" strokeweight=".15347mm"/>
              <v:line id="Line 50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zD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xHMTzPhCMgFw8AAAD//wMAUEsBAi0AFAAGAAgAAAAhANvh9svuAAAAhQEAABMAAAAAAAAAAAAA&#10;AAAAAAAAAFtDb250ZW50X1R5cGVzXS54bWxQSwECLQAUAAYACAAAACEAWvQsW78AAAAVAQAACwAA&#10;AAAAAAAAAAAAAAAfAQAAX3JlbHMvLnJlbHNQSwECLQAUAAYACAAAACEA1M8cw8MAAADcAAAADwAA&#10;AAAAAAAAAAAAAAAHAgAAZHJzL2Rvd25yZXYueG1sUEsFBgAAAAADAAMAtwAAAPcCAAAAAA==&#10;" strokecolor="#bdbfbf" strokeweight=".15347mm"/>
              <v:line id="Line 51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K0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3txn8nglHQK5/AAAA//8DAFBLAQItABQABgAIAAAAIQDb4fbL7gAAAIUBAAATAAAAAAAAAAAA&#10;AAAAAAAAAABbQ29udGVudF9UeXBlc10ueG1sUEsBAi0AFAAGAAgAAAAhAFr0LFu/AAAAFQEAAAsA&#10;AAAAAAAAAAAAAAAAHwEAAF9yZWxzLy5yZWxzUEsBAi0AFAAGAAgAAAAhACQdgrTEAAAA3AAAAA8A&#10;AAAAAAAAAAAAAAAABwIAAGRycy9kb3ducmV2LnhtbFBLBQYAAAAAAwADALcAAAD4AgAAAAA=&#10;" strokecolor="#bdbfbf" strokeweight=".15347mm"/>
              <v:line id="Line 52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cv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Uy/JvB3JhwBmfwCAAD//wMAUEsBAi0AFAAGAAgAAAAhANvh9svuAAAAhQEAABMAAAAAAAAAAAAA&#10;AAAAAAAAAFtDb250ZW50X1R5cGVzXS54bWxQSwECLQAUAAYACAAAACEAWvQsW78AAAAVAQAACwAA&#10;AAAAAAAAAAAAAAAfAQAAX3JlbHMvLnJlbHNQSwECLQAUAAYACAAAACEAS1EnL8MAAADcAAAADwAA&#10;AAAAAAAAAAAAAAAHAgAAZHJzL2Rvd25yZXYueG1sUEsFBgAAAAADAAMAtwAAAPcCAAAAAA==&#10;" strokecolor="#bdbfbf" strokeweight=".15347mm"/>
              <v:line id="Line 53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9b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rBexzD40w4AnJ9BwAA//8DAFBLAQItABQABgAIAAAAIQDb4fbL7gAAAIUBAAATAAAAAAAAAAAA&#10;AAAAAAAAAABbQ29udGVudF9UeXBlc10ueG1sUEsBAi0AFAAGAAgAAAAhAFr0LFu/AAAAFQEAAAsA&#10;AAAAAAAAAAAAAAAAHwEAAF9yZWxzLy5yZWxzUEsBAi0AFAAGAAgAAAAhAMS4v1vEAAAA3AAAAA8A&#10;AAAAAAAAAAAAAAAABwIAAGRycy9kb3ducmV2LnhtbFBLBQYAAAAAAwADALcAAAD4AgAAAAA=&#10;" strokecolor="#bdbfbf" strokeweight=".15347mm"/>
              <v:line id="Line 54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rA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6mUFtzPhCMj0DwAA//8DAFBLAQItABQABgAIAAAAIQDb4fbL7gAAAIUBAAATAAAAAAAAAAAA&#10;AAAAAAAAAABbQ29udGVudF9UeXBlc10ueG1sUEsBAi0AFAAGAAgAAAAhAFr0LFu/AAAAFQEAAAsA&#10;AAAAAAAAAAAAAAAAHwEAAF9yZWxzLy5yZWxzUEsBAi0AFAAGAAgAAAAhAKv0GsDEAAAA3AAAAA8A&#10;AAAAAAAAAAAAAAAABwIAAGRycy9kb3ducmV2LnhtbFBLBQYAAAAAAwADALcAAAD4AgAAAAA=&#10;" strokecolor="#bdbfbf" strokeweight=".15347mm"/>
              <v:line id="Line 55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S3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o+5jE8zoQjIFd3AAAA//8DAFBLAQItABQABgAIAAAAIQDb4fbL7gAAAIUBAAATAAAAAAAAAAAA&#10;AAAAAAAAAABbQ29udGVudF9UeXBlc10ueG1sUEsBAi0AFAAGAAgAAAAhAFr0LFu/AAAAFQEAAAsA&#10;AAAAAAAAAAAAAAAAHwEAAF9yZWxzLy5yZWxzUEsBAi0AFAAGAAgAAAAhAFsmhLfEAAAA3AAAAA8A&#10;AAAAAAAAAAAAAAAABwIAAGRycy9kb3ducmV2LnhtbFBLBQYAAAAAAwADALcAAAD4AgAAAAA=&#10;" strokecolor="#bdbfbf" strokeweight=".15347mm"/>
              <v:line id="Line 56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iEs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" strokecolor="#bdbfbf" strokeweight=".15347mm"/>
              <v:line id="Line 57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Ve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T/T&#10;sDacCUdAJh8AAAD//wMAUEsBAi0AFAAGAAgAAAAhANvh9svuAAAAhQEAABMAAAAAAAAAAAAAAAAA&#10;AAAAAFtDb250ZW50X1R5cGVzXS54bWxQSwECLQAUAAYACAAAACEAWvQsW78AAAAVAQAACwAAAAAA&#10;AAAAAAAAAAAfAQAAX3JlbHMvLnJlbHNQSwECLQAUAAYACAAAACEARfW1XsAAAADcAAAADwAAAAAA&#10;AAAAAAAAAAAHAgAAZHJzL2Rvd25yZXYueG1sUEsFBgAAAAADAAMAtwAAAPQCAAAAAA==&#10;" strokecolor="#bdbfbf" strokeweight=".15347mm"/>
              <v:line id="Line 58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DF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" strokecolor="#bdbfbf" strokeweight=".15347mm"/>
              <v:line id="Line 59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i+F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4zA9n&#10;whGQiy8AAAD//wMAUEsBAi0AFAAGAAgAAAAhANvh9svuAAAAhQEAABMAAAAAAAAAAAAAAAAAAAAA&#10;AFtDb250ZW50X1R5cGVzXS54bWxQSwECLQAUAAYACAAAACEAWvQsW78AAAAVAQAACwAAAAAAAAAA&#10;AAAAAAAfAQAAX3JlbHMvLnJlbHNQSwECLQAUAAYACAAAACEAPlovhb0AAADcAAAADwAAAAAAAAAA&#10;AAAAAAAHAgAAZHJzL2Rvd25yZXYueG1sUEsFBgAAAAADAAMAtwAAAPECAAAAAA==&#10;" strokecolor="#bdbfbf" strokeweight=".15347mm"/>
              <v:line id="Line 60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" strokecolor="#bdbfbf" strokeweight=".15347mm"/>
              <v:line id="Line 61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Rp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E8QweZ8IRkMs/AAAA//8DAFBLAQItABQABgAIAAAAIQDb4fbL7gAAAIUBAAATAAAAAAAAAAAA&#10;AAAAAAAAAABbQ29udGVudF9UeXBlc10ueG1sUEsBAi0AFAAGAAgAAAAhAFr0LFu/AAAAFQEAAAsA&#10;AAAAAAAAAAAAAAAAHwEAAF9yZWxzLy5yZWxzUEsBAi0AFAAGAAgAAAAhAKHEFGnEAAAA3AAAAA8A&#10;AAAAAAAAAAAAAAAABwIAAGRycy9kb3ducmV2LnhtbFBLBQYAAAAAAwADALcAAAD4AgAAAAA=&#10;" strokecolor="#bdbfbf" strokeweight=".15347mm"/>
              <v:line id="Line 62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" strokecolor="#bdbfbf" strokeweight=".15347mm"/>
              <v:line id="Line 63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mG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avUCtzPhCMj0DwAA//8DAFBLAQItABQABgAIAAAAIQDb4fbL7gAAAIUBAAATAAAAAAAAAAAA&#10;AAAAAAAAAABbQ29udGVudF9UeXBlc10ueG1sUEsBAi0AFAAGAAgAAAAhAFr0LFu/AAAAFQEAAAsA&#10;AAAAAAAAAAAAAAAAHwEAAF9yZWxzLy5yZWxzUEsBAi0AFAAGAAgAAAAhAEFhKYbEAAAA3AAAAA8A&#10;AAAAAAAAAAAAAAAABwIAAGRycy9kb3ducmV2LnhtbFBLBQYAAAAAAwADALcAAAD4AgAAAAA=&#10;" strokecolor="#bdbfbf" strokeweight=".15347mm"/>
              <v:line id="Line 64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" strokecolor="#bdbfbf" strokeweight=".15347mm"/>
              <v:line id="Line 65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Jq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lcgW/Z8IRkNsfAAAA//8DAFBLAQItABQABgAIAAAAIQDb4fbL7gAAAIUBAAATAAAAAAAAAAAA&#10;AAAAAAAAAABbQ29udGVudF9UeXBlc10ueG1sUEsBAi0AFAAGAAgAAAAhAFr0LFu/AAAAFQEAAAsA&#10;AAAAAAAAAAAAAAAAHwEAAF9yZWxzLy5yZWxzUEsBAi0AFAAGAAgAAAAhAN7/EmrEAAAA3AAAAA8A&#10;AAAAAAAAAAAAAAAABwIAAGRycy9kb3ducmV2LnhtbFBLBQYAAAAAAwADALcAAAD4AgAAAAA=&#10;" strokecolor="#bdbfbf" strokeweight=".15347mm"/>
              <v:line id="Line 66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7fx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OF7A40w4AnJ9BwAA//8DAFBLAQItABQABgAIAAAAIQDb4fbL7gAAAIUBAAATAAAAAAAAAAAA&#10;AAAAAAAAAABbQ29udGVudF9UeXBlc10ueG1sUEsBAi0AFAAGAAgAAAAhAFr0LFu/AAAAFQEAAAsA&#10;AAAAAAAAAAAAAAAAHwEAAF9yZWxzLy5yZWxzUEsBAi0AFAAGAAgAAAAhALGzt/HEAAAA3AAAAA8A&#10;AAAAAAAAAAAAAAAABwIAAGRycy9kb3ducmV2LnhtbFBLBQYAAAAAAwADALcAAAD4AgAAAAA=&#10;" strokecolor="#bdbfbf" strokeweight=".15347mm"/>
              <v:line id="Line 67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OD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4rA1n&#10;whGQiy8AAAD//wMAUEsBAi0AFAAGAAgAAAAhANvh9svuAAAAhQEAABMAAAAAAAAAAAAAAAAAAAAA&#10;AFtDb250ZW50X1R5cGVzXS54bWxQSwECLQAUAAYACAAAACEAWvQsW78AAAAVAQAACwAAAAAAAAAA&#10;AAAAAAAfAQAAX3JlbHMvLnJlbHNQSwECLQAUAAYACAAAACEAwCwjg70AAADcAAAADwAAAAAAAAAA&#10;AAAAAAAHAgAAZHJzL2Rvd25yZXYueG1sUEsFBgAAAAADAAMAtwAAAPECAAAAAA==&#10;" strokecolor="#bdbfbf" strokeweight=".15347mm"/>
              <v:line id="Line 68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YY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pBHH/A40w4AnJ9BwAA//8DAFBLAQItABQABgAIAAAAIQDb4fbL7gAAAIUBAAATAAAAAAAAAAAA&#10;AAAAAAAAAABbQ29udGVudF9UeXBlc10ueG1sUEsBAi0AFAAGAAgAAAAhAFr0LFu/AAAAFQEAAAsA&#10;AAAAAAAAAAAAAAAAHwEAAF9yZWxzLy5yZWxzUEsBAi0AFAAGAAgAAAAhAK9ghhjEAAAA3AAAAA8A&#10;AAAAAAAAAAAAAAAABwIAAGRycy9kb3ducmV2LnhtbFBLBQYAAAAAAwADALcAAAD4AgAAAAA=&#10;" strokecolor="#bdbfbf" strokeweight=".15347mm"/>
              <v:line id="Line 69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U4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kzA9n&#10;whGQiy8AAAD//wMAUEsBAi0AFAAGAAgAAAAhANvh9svuAAAAhQEAABMAAAAAAAAAAAAAAAAAAAAA&#10;AFtDb250ZW50X1R5cGVzXS54bWxQSwECLQAUAAYACAAAACEAWvQsW78AAAAVAQAACwAAAAAAAAAA&#10;AAAAAAAfAQAAX3JlbHMvLnJlbHNQSwECLQAUAAYACAAAACEA8DblOL0AAADcAAAADwAAAAAAAAAA&#10;AAAAAAAHAgAAZHJzL2Rvd25yZXYueG1sUEsFBgAAAAADAAMAtwAAAPECAAAAAA==&#10;" strokecolor="#bdbfbf" strokeweight=".15347mm"/>
              <v:line id="Line 70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Cj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L1JobnmXAE5P4XAAD//wMAUEsBAi0AFAAGAAgAAAAhANvh9svuAAAAhQEAABMAAAAAAAAAAAAA&#10;AAAAAAAAAFtDb250ZW50X1R5cGVzXS54bWxQSwECLQAUAAYACAAAACEAWvQsW78AAAAVAQAACwAA&#10;AAAAAAAAAAAAAAAfAQAAX3JlbHMvLnJlbHNQSwECLQAUAAYACAAAACEAn3pAo8MAAADcAAAADwAA&#10;AAAAAAAAAAAAAAAHAgAAZHJzL2Rvd25yZXYueG1sUEsFBgAAAAADAAMAtwAAAPcCAAAAAA==&#10;" strokecolor="#bdbfbf" strokeweight=".15347mm"/>
              <v:line id="Line 71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7U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c9kBP9nwhGQ8xcAAAD//wMAUEsBAi0AFAAGAAgAAAAhANvh9svuAAAAhQEAABMAAAAAAAAAAAAA&#10;AAAAAAAAAFtDb250ZW50X1R5cGVzXS54bWxQSwECLQAUAAYACAAAACEAWvQsW78AAAAVAQAACwAA&#10;AAAAAAAAAAAAAAAfAQAAX3JlbHMvLnJlbHNQSwECLQAUAAYACAAAACEAb6je1MMAAADcAAAADwAA&#10;AAAAAAAAAAAAAAAHAgAAZHJzL2Rvd25yZXYueG1sUEsFBgAAAAADAAMAtwAAAPcCAAAAAA==&#10;" strokecolor="#bdbfbf" strokeweight=".15347mm"/>
              <v:line id="Line 72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HtP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ddsCv9nwhGQqz8AAAD//wMAUEsBAi0AFAAGAAgAAAAhANvh9svuAAAAhQEAABMAAAAAAAAAAAAA&#10;AAAAAAAAAFtDb250ZW50X1R5cGVzXS54bWxQSwECLQAUAAYACAAAACEAWvQsW78AAAAVAQAACwAA&#10;AAAAAAAAAAAAAAAfAQAAX3JlbHMvLnJlbHNQSwECLQAUAAYACAAAACEAAOR7T8MAAADcAAAADwAA&#10;AAAAAAAAAAAAAAAHAgAAZHJzL2Rvd25yZXYueG1sUEsFBgAAAAADAAMAtwAAAPcCAAAAAA==&#10;" strokecolor="#bdbfbf" strokeweight=".15347mm"/>
              <v:line id="Line 73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M7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o+4jk8zoQjIFd3AAAA//8DAFBLAQItABQABgAIAAAAIQDb4fbL7gAAAIUBAAATAAAAAAAAAAAA&#10;AAAAAAAAAABbQ29udGVudF9UeXBlc10ueG1sUEsBAi0AFAAGAAgAAAAhAFr0LFu/AAAAFQEAAAsA&#10;AAAAAAAAAAAAAAAAHwEAAF9yZWxzLy5yZWxzUEsBAi0AFAAGAAgAAAAhAI8N4zvEAAAA3AAAAA8A&#10;AAAAAAAAAAAAAAAABwIAAGRycy9kb3ducmV2LnhtbFBLBQYAAAAAAwADALcAAAD4AgAAAAA=&#10;" strokecolor="#bdbfbf" strokeweight=".15347mm"/>
              <v:line id="Line 74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ag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lagm/Z8IRkNsfAAAA//8DAFBLAQItABQABgAIAAAAIQDb4fbL7gAAAIUBAAATAAAAAAAAAAAA&#10;AAAAAAAAAABbQ29udGVudF9UeXBlc10ueG1sUEsBAi0AFAAGAAgAAAAhAFr0LFu/AAAAFQEAAAsA&#10;AAAAAAAAAAAAAAAAHwEAAF9yZWxzLy5yZWxzUEsBAi0AFAAGAAgAAAAhAOBBRqDEAAAA3AAAAA8A&#10;AAAAAAAAAAAAAAAABwIAAGRycy9kb3ducmV2LnhtbFBLBQYAAAAAAwADALcAAAD4AgAAAAA=&#10;" strokecolor="#bdbfbf" strokeweight=".15347mm"/>
              <v:line id="Line 75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jX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bwmqbweyYeAZn/AAAA//8DAFBLAQItABQABgAIAAAAIQDb4fbL7gAAAIUBAAATAAAAAAAAAAAA&#10;AAAAAAAAAABbQ29udGVudF9UeXBlc10ueG1sUEsBAi0AFAAGAAgAAAAhAFr0LFu/AAAAFQEAAAsA&#10;AAAAAAAAAAAAAAAAHwEAAF9yZWxzLy5yZWxzUEsBAi0AFAAGAAgAAAAhABCT2NfEAAAA3AAAAA8A&#10;AAAAAAAAAAAAAAAABwIAAGRycy9kb3ducmV2LnhtbFBLBQYAAAAAAwADALcAAAD4AgAAAAA=&#10;" strokecolor="#bdbfbf" strokeweight=".15347mm"/>
              <v:line id="Line 76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31M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ZfUKtzPhCMj0DwAA//8DAFBLAQItABQABgAIAAAAIQDb4fbL7gAAAIUBAAATAAAAAAAAAAAA&#10;AAAAAAAAAABbQ29udGVudF9UeXBlc10ueG1sUEsBAi0AFAAGAAgAAAAhAFr0LFu/AAAAFQEAAAsA&#10;AAAAAAAAAAAAAAAAHwEAAF9yZWxzLy5yZWxzUEsBAi0AFAAGAAgAAAAhAH/ffUzEAAAA3AAAAA8A&#10;AAAAAAAAAAAAAAAABwIAAGRycy9kb3ducmV2LnhtbFBLBQYAAAAAAwADALcAAAD4AgAAAAA=&#10;" strokecolor="#bdbfbf" strokeweight=".15347mm"/>
              <v:line id="Line 77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k+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krA1n&#10;whGQiy8AAAD//wMAUEsBAi0AFAAGAAgAAAAhANvh9svuAAAAhQEAABMAAAAAAAAAAAAAAAAAAAAA&#10;AFtDb250ZW50X1R5cGVzXS54bWxQSwECLQAUAAYACAAAACEAWvQsW78AAAAVAQAACwAAAAAAAAAA&#10;AAAAAAAfAQAAX3JlbHMvLnJlbHNQSwECLQAUAAYACAAAACEADkDpPr0AAADcAAAADwAAAAAAAAAA&#10;AAAAAAAHAgAAZHJzL2Rvd25yZXYueG1sUEsFBgAAAAADAAMAtwAAAPECAAAAAA==&#10;" strokecolor="#bdbfbf" strokeweight=".15347mm"/>
              <v:line id="Line 78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yl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ZfUGtzPhCMj0DwAA//8DAFBLAQItABQABgAIAAAAIQDb4fbL7gAAAIUBAAATAAAAAAAAAAAA&#10;AAAAAAAAAABbQ29udGVudF9UeXBlc10ueG1sUEsBAi0AFAAGAAgAAAAhAFr0LFu/AAAAFQEAAAsA&#10;AAAAAAAAAAAAAAAAHwEAAF9yZWxzLy5yZWxzUEsBAi0AFAAGAAgAAAAhAGEMTKXEAAAA3AAAAA8A&#10;AAAAAAAAAAAAAAAABwIAAGRycy9kb3ducmV2LnhtbFBLBQYAAAAAAwADALcAAAD4AgAAAAA=&#10;" strokecolor="#bdbfbf" strokeweight=".15347mm"/>
              <v:line id="Line 79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3Pl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dNZ&#10;mB/OhCMgkw8AAAD//wMAUEsBAi0AFAAGAAgAAAAhANvh9svuAAAAhQEAABMAAAAAAAAAAAAAAAAA&#10;AAAAAFtDb250ZW50X1R5cGVzXS54bWxQSwECLQAUAAYACAAAACEAWvQsW78AAAAVAQAACwAAAAAA&#10;AAAAAAAAAAAfAQAAX3JlbHMvLnJlbHNQSwECLQAUAAYACAAAACEAde9z5cAAAADcAAAADwAAAAAA&#10;AAAAAAAAAAAHAgAAZHJzL2Rvd25yZXYueG1sUEsFBgAAAAADAAMAtwAAAPQCAAAAAA==&#10;" strokecolor="#bdbfbf" strokeweight=".15347mm"/>
              <v:line id="Line 80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9Z+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FoEsPzTDgCcvEAAAD//wMAUEsBAi0AFAAGAAgAAAAhANvh9svuAAAAhQEAABMAAAAAAAAAAAAA&#10;AAAAAAAAAFtDb250ZW50X1R5cGVzXS54bWxQSwECLQAUAAYACAAAACEAWvQsW78AAAAVAQAACwAA&#10;AAAAAAAAAAAAAAAfAQAAX3JlbHMvLnJlbHNQSwECLQAUAAYACAAAACEAGqPWfsMAAADcAAAADwAA&#10;AAAAAAAAAAAAAAAHAgAAZHJzL2Rvd25yZXYueG1sUEsFBgAAAAADAAMAtwAAAPcCAAAAAA==&#10;" strokecolor="#bdbfbf" strokeweight=".15347mm"/>
              <v:line id="Line 81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gJ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3jxn8nglHQK5/AAAA//8DAFBLAQItABQABgAIAAAAIQDb4fbL7gAAAIUBAAATAAAAAAAAAAAA&#10;AAAAAAAAAABbQ29udGVudF9UeXBlc10ueG1sUEsBAi0AFAAGAAgAAAAhAFr0LFu/AAAAFQEAAAsA&#10;AAAAAAAAAAAAAAAAHwEAAF9yZWxzLy5yZWxzUEsBAi0AFAAGAAgAAAAhAOpxSAnEAAAA3AAAAA8A&#10;AAAAAAAAAAAAAAAABwIAAGRycy9kb3ducmV2LnhtbFBLBQYAAAAAAwADALcAAAD4AgAAAAA=&#10;" strokecolor="#bdbfbf" strokeweight=".15347mm"/>
              <v:line id="Line 82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2S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6+J/B3JhwBmfwCAAD//wMAUEsBAi0AFAAGAAgAAAAhANvh9svuAAAAhQEAABMAAAAAAAAAAAAA&#10;AAAAAAAAAFtDb250ZW50X1R5cGVzXS54bWxQSwECLQAUAAYACAAAACEAWvQsW78AAAAVAQAACwAA&#10;AAAAAAAAAAAAAAAfAQAAX3JlbHMvLnJlbHNQSwECLQAUAAYACAAAACEAhT3tksMAAADcAAAADwAA&#10;AAAAAAAAAAAAAAAHAgAAZHJzL2Rvd25yZXYueG1sUEsFBgAAAAADAAMAtwAAAPcCAAAAAA==&#10;" strokecolor="#bdbfbf" strokeweight=".15347mm"/>
              <v:line id="Line 83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HXm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" strokecolor="#bdbfbf" strokeweight=".15347mm"/>
              <v:line id="Line 84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B9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eBHD40w4AnJ9BwAA//8DAFBLAQItABQABgAIAAAAIQDb4fbL7gAAAIUBAAATAAAAAAAAAAAA&#10;AAAAAAAAAABbQ29udGVudF9UeXBlc10ueG1sUEsBAi0AFAAGAAgAAAAhAFr0LFu/AAAAFQEAAAsA&#10;AAAAAAAAAAAAAAAAHwEAAF9yZWxzLy5yZWxzUEsBAi0AFAAGAAgAAAAhAGWY0H3EAAAA3AAAAA8A&#10;AAAAAAAAAAAAAAAABwIAAGRycy9kb3ducmV2LnhtbFBLBQYAAAAAAwADALcAAAD4AgAAAAA=&#10;" strokecolor="#bdbfbf" strokeweight=".15347mm"/>
              <v:line id="Line 85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4K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5XUFtzPhCMj0DwAA//8DAFBLAQItABQABgAIAAAAIQDb4fbL7gAAAIUBAAATAAAAAAAAAAAA&#10;AAAAAAAAAABbQ29udGVudF9UeXBlc10ueG1sUEsBAi0AFAAGAAgAAAAhAFr0LFu/AAAAFQEAAAsA&#10;AAAAAAAAAAAAAAAAHwEAAF9yZWxzLy5yZWxzUEsBAi0AFAAGAAgAAAAhAJVKTgrEAAAA3AAAAA8A&#10;AAAAAAAAAAAAAAAABwIAAGRycy9kb3ducmV2LnhtbFBLBQYAAAAAAwADALcAAAD4AgAAAAA=&#10;" strokecolor="#bdbfbf" strokeweight=".15347mm"/>
              <v:line id="Line 86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uR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YxzE8zoQjIFd3AAAA//8DAFBLAQItABQABgAIAAAAIQDb4fbL7gAAAIUBAAATAAAAAAAAAAAA&#10;AAAAAAAAAABbQ29udGVudF9UeXBlc10ueG1sUEsBAi0AFAAGAAgAAAAhAFr0LFu/AAAAFQEAAAsA&#10;AAAAAAAAAAAAAAAAHwEAAF9yZWxzLy5yZWxzUEsBAi0AFAAGAAgAAAAhAPoG65HEAAAA3AAAAA8A&#10;AAAAAAAAAAAAAAAABwIAAGRycy9kb3ducmV2LnhtbFBLBQYAAAAAAwADALcAAAD4AgAAAAA=&#10;" strokecolor="#bdbfbf" strokeweight=".15347mm"/>
              <v:line id="Line 87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X/j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dNZ&#10;WBvOhCMgkw8AAAD//wMAUEsBAi0AFAAGAAgAAAAhANvh9svuAAAAhQEAABMAAAAAAAAAAAAAAAAA&#10;AAAAAFtDb250ZW50X1R5cGVzXS54bWxQSwECLQAUAAYACAAAACEAWvQsW78AAAAVAQAACwAAAAAA&#10;AAAAAAAAAAAfAQAAX3JlbHMvLnJlbHNQSwECLQAUAAYACAAAACEAi5l/48AAAADcAAAADwAAAAAA&#10;AAAAAAAAAAAHAgAAZHJzL2Rvd25yZXYueG1sUEsFBgAAAAADAAMAtwAAAPQCAAAAAA==&#10;" strokecolor="#bdbfbf" strokeweight=".15347mm"/>
              <v:line id="Line 88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dp4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" strokecolor="#bdbfbf" strokeweight=".15347mm"/>
              <v:line id="Line 89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PC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0zA9n&#10;whGQiy8AAAD//wMAUEsBAi0AFAAGAAgAAAAhANvh9svuAAAAhQEAABMAAAAAAAAAAAAAAAAAAAAA&#10;AFtDb250ZW50X1R5cGVzXS54bWxQSwECLQAUAAYACAAAACEAWvQsW78AAAAVAQAACwAAAAAAAAAA&#10;AAAAAAAfAQAAX3JlbHMvLnJlbHNQSwECLQAUAAYACAAAACEAQDoDwr0AAADcAAAADwAAAAAAAAAA&#10;AAAAAAAHAgAAZHJzL2Rvd25yZXYueG1sUEsFBgAAAAADAAMAtwAAAPECAAAAAA==&#10;" strokecolor="#bdbfbf" strokeweight=".15347mm"/>
              <v:line id="Line 90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ZZ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LZPIbHmXAE5OoPAAD//wMAUEsBAi0AFAAGAAgAAAAhANvh9svuAAAAhQEAABMAAAAAAAAAAAAA&#10;AAAAAAAAAFtDb250ZW50X1R5cGVzXS54bWxQSwECLQAUAAYACAAAACEAWvQsW78AAAAVAQAACwAA&#10;AAAAAAAAAAAAAAAfAQAAX3JlbHMvLnJlbHNQSwECLQAUAAYACAAAACEAL3amWcMAAADcAAAADwAA&#10;AAAAAAAAAAAAAAAHAgAAZHJzL2Rvd25yZXYueG1sUEsFBgAAAAADAAMAtwAAAPcCAAAAAA==&#10;" strokecolor="#bdbfbf" strokeweight=".15347mm"/>
              <v:line id="Line 91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gu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iNYfHmXAE5OYfAAD//wMAUEsBAi0AFAAGAAgAAAAhANvh9svuAAAAhQEAABMAAAAAAAAAAAAA&#10;AAAAAAAAAFtDb250ZW50X1R5cGVzXS54bWxQSwECLQAUAAYACAAAACEAWvQsW78AAAAVAQAACwAA&#10;AAAAAAAAAAAAAAAfAQAAX3JlbHMvLnJlbHNQSwECLQAUAAYACAAAACEA36Q4LsMAAADcAAAADwAA&#10;AAAAAAAAAAAAAAAHAgAAZHJzL2Rvd25yZXYueG1sUEsFBgAAAAADAAMAtwAAAPcCAAAAAA==&#10;" strokecolor="#bdbfbf" strokeweight=".15347mm"/>
              <v:line id="Line 92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J21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8zaG3zPhCMj0DgAA//8DAFBLAQItABQABgAIAAAAIQDb4fbL7gAAAIUBAAATAAAAAAAAAAAA&#10;AAAAAAAAAABbQ29udGVudF9UeXBlc10ueG1sUEsBAi0AFAAGAAgAAAAhAFr0LFu/AAAAFQEAAAsA&#10;AAAAAAAAAAAAAAAAHwEAAF9yZWxzLy5yZWxzUEsBAi0AFAAGAAgAAAAhALDonbXEAAAA3AAAAA8A&#10;AAAAAAAAAAAAAAAABwIAAGRycy9kb3ducmV2LnhtbFBLBQYAAAAAAwADALcAAAD4AgAAAAA=&#10;" strokecolor="#bdbfbf" strokeweight=".15347mm"/>
              <v:line id="Line 93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XB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zmn/B3JhwBmf4CAAD//wMAUEsBAi0AFAAGAAgAAAAhANvh9svuAAAAhQEAABMAAAAAAAAAAAAA&#10;AAAAAAAAAFtDb250ZW50X1R5cGVzXS54bWxQSwECLQAUAAYACAAAACEAWvQsW78AAAAVAQAACwAA&#10;AAAAAAAAAAAAAAAfAQAAX3JlbHMvLnJlbHNQSwECLQAUAAYACAAAACEAPwEFwcMAAADcAAAADwAA&#10;AAAAAAAAAAAAAAAHAgAAZHJzL2Rvd25yZXYueG1sUEsFBgAAAAADAAMAtwAAAPcCAAAAAA==&#10;" strokecolor="#bdbfbf" strokeweight=".15347mm"/>
              <v:line id="Line 94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" strokecolor="#bdbfbf" strokeweight=".15347mm"/>
              <v:line id="Line 95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4t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WLeAn3M+EIyPU/AAAA//8DAFBLAQItABQABgAIAAAAIQDb4fbL7gAAAIUBAAATAAAAAAAAAAAA&#10;AAAAAAAAAABbQ29udGVudF9UeXBlc10ueG1sUEsBAi0AFAAGAAgAAAAhAFr0LFu/AAAAFQEAAAsA&#10;AAAAAAAAAAAAAAAAHwEAAF9yZWxzLy5yZWxzUEsBAi0AFAAGAAgAAAAhAKCfPi3EAAAA3AAAAA8A&#10;AAAAAAAAAAAAAAAABwIAAGRycy9kb3ducmV2LnhtbFBLBQYAAAAAAwADALcAAAD4AgAAAAA=&#10;" strokecolor="#bdbfbf" strokeweight=".15347mm"/>
              <v:line id="Line 96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5u2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j7nX/B3JhwBmf4CAAD//wMAUEsBAi0AFAAGAAgAAAAhANvh9svuAAAAhQEAABMAAAAAAAAAAAAA&#10;AAAAAAAAAFtDb250ZW50X1R5cGVzXS54bWxQSwECLQAUAAYACAAAACEAWvQsW78AAAAVAQAACwAA&#10;AAAAAAAAAAAAAAAfAQAAX3JlbHMvLnJlbHNQSwECLQAUAAYACAAAACEAz9ObtsMAAADcAAAADwAA&#10;AAAAAAAAAAAAAAAHAgAAZHJzL2Rvd25yZXYueG1sUEsFBgAAAAADAAMAtwAAAPcCAAAAAA==&#10;" strokecolor="#bdbfbf" strokeweight=".15347mm"/>
              <v:line id="Line 97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A/E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0rA1n&#10;whGQiy8AAAD//wMAUEsBAi0AFAAGAAgAAAAhANvh9svuAAAAhQEAABMAAAAAAAAAAAAAAAAAAAAA&#10;AFtDb250ZW50X1R5cGVzXS54bWxQSwECLQAUAAYACAAAACEAWvQsW78AAAAVAQAACwAAAAAAAAAA&#10;AAAAAAAfAQAAX3JlbHMvLnJlbHNQSwECLQAUAAYACAAAACEAvkwPxL0AAADcAAAADwAAAAAAAAAA&#10;AAAAAAAHAgAAZHJzL2Rvd25yZXYueG1sUEsFBgAAAAADAAMAtwAAAPECAAAAAA==&#10;" strokecolor="#bdbfbf" strokeweight=".15347mm"/>
              <v:line id="Line 98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pf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m8Sc8zoQjIFd3AAAA//8DAFBLAQItABQABgAIAAAAIQDb4fbL7gAAAIUBAAATAAAAAAAAAAAA&#10;AAAAAAAAAABbQ29udGVudF9UeXBlc10ueG1sUEsBAi0AFAAGAAgAAAAhAFr0LFu/AAAAFQEAAAsA&#10;AAAAAAAAAAAAAAAAHwEAAF9yZWxzLy5yZWxzUEsBAi0AFAAGAAgAAAAhANEAql/EAAAA3AAAAA8A&#10;AAAAAAAAAAAAAAAABwIAAGRycy9kb3ducmV2LnhtbFBLBQYAAAAAAwADALcAAAD4AgAAAAA=&#10;" strokecolor="#bdbfbf" strokeweight=".15347mm"/>
              <v:line id="Line 99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5Uf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dN5&#10;mB/OhCMgkw8AAAD//wMAUEsBAi0AFAAGAAgAAAAhANvh9svuAAAAhQEAABMAAAAAAAAAAAAAAAAA&#10;AAAAAFtDb250ZW50X1R5cGVzXS54bWxQSwECLQAUAAYACAAAACEAWvQsW78AAAAVAQAACwAAAAAA&#10;AAAAAAAAAAAfAQAAX3JlbHMvLnJlbHNQSwECLQAUAAYACAAAACEAxeOVH8AAAADcAAAADwAAAAAA&#10;AAAAAAAAAAAHAgAAZHJzL2Rvd25yZXYueG1sUEsFBgAAAAADAAMAtwAAAPQCAAAAAA==&#10;" strokecolor="#bdbfbf" strokeweight=".15347mm"/>
              <v:line id="Line 100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CE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YymMTzPhCMgFw8AAAD//wMAUEsBAi0AFAAGAAgAAAAhANvh9svuAAAAhQEAABMAAAAAAAAAAAAA&#10;AAAAAAAAAFtDb250ZW50X1R5cGVzXS54bWxQSwECLQAUAAYACAAAACEAWvQsW78AAAAVAQAACwAA&#10;AAAAAAAAAAAAAAAfAQAAX3JlbHMvLnJlbHNQSwECLQAUAAYACAAAACEAqq8whMMAAADcAAAADwAA&#10;AAAAAAAAAAAAAAAHAgAAZHJzL2Rvd25yZXYueG1sUEsFBgAAAAADAAMAtwAAAPcCAAAAAA==&#10;" strokecolor="#bdbfbf" strokeweight=".15347mm"/>
              <v:line id="Line 101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7z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Vvixn8nglHQK5/AAAA//8DAFBLAQItABQABgAIAAAAIQDb4fbL7gAAAIUBAAATAAAAAAAAAAAA&#10;AAAAAAAAAABbQ29udGVudF9UeXBlc10ueG1sUEsBAi0AFAAGAAgAAAAhAFr0LFu/AAAAFQEAAAsA&#10;AAAAAAAAAAAAAAAAHwEAAF9yZWxzLy5yZWxzUEsBAi0AFAAGAAgAAAAhAFp9rvPEAAAA3AAAAA8A&#10;AAAAAAAAAAAAAAAABwIAAGRycy9kb3ducmV2LnhtbFBLBQYAAAAAAwADALcAAAD4AgAAAAA=&#10;" strokecolor="#bdbfbf" strokeweight=".15347mm"/>
              <v:line id="Line 102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Qto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XzNJvB3JhwBmfwCAAD//wMAUEsBAi0AFAAGAAgAAAAhANvh9svuAAAAhQEAABMAAAAAAAAAAAAA&#10;AAAAAAAAAFtDb250ZW50X1R5cGVzXS54bWxQSwECLQAUAAYACAAAACEAWvQsW78AAAAVAQAACwAA&#10;AAAAAAAAAAAAAAAfAQAAX3JlbHMvLnJlbHNQSwECLQAUAAYACAAAACEANTELaMMAAADcAAAADwAA&#10;AAAAAAAAAAAAAAAHAgAAZHJzL2Rvd25yZXYueG1sUEsFBgAAAAADAAMAtwAAAPcCAAAAAA==&#10;" strokecolor="#bdbfbf" strokeweight=".15347mm"/>
              <v:line id="Line 103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JMc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" strokecolor="#bdbfbf" strokeweight=".15347mm"/>
              <v:line id="Line 104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aH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pB/BHD40w4AnJ9BwAA//8DAFBLAQItABQABgAIAAAAIQDb4fbL7gAAAIUBAAATAAAAAAAAAAAA&#10;AAAAAAAAAABbQ29udGVudF9UeXBlc10ueG1sUEsBAi0AFAAGAAgAAAAhAFr0LFu/AAAAFQEAAAsA&#10;AAAAAAAAAAAAAAAAHwEAAF9yZWxzLy5yZWxzUEsBAi0AFAAGAAgAAAAhANWUNofEAAAA3AAAAA8A&#10;AAAAAAAAAAAAAAAABwIAAGRycy9kb3ducmV2LnhtbFBLBQYAAAAAAwADALcAAAD4AgAAAAA=&#10;" strokecolor="#bdbfbf" strokeweight=".15347mm"/>
              <v:line id="Line 105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w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5W0FtzPhCMj0DwAA//8DAFBLAQItABQABgAIAAAAIQDb4fbL7gAAAIUBAAATAAAAAAAAAAAA&#10;AAAAAAAAAABbQ29udGVudF9UeXBlc10ueG1sUEsBAi0AFAAGAAgAAAAhAFr0LFu/AAAAFQEAAAsA&#10;AAAAAAAAAAAAAAAAHwEAAF9yZWxzLy5yZWxzUEsBAi0AFAAGAAgAAAAhACVGqPDEAAAA3AAAAA8A&#10;AAAAAAAAAAAAAAAABwIAAGRycy9kb3ducmV2LnhtbFBLBQYAAAAAAwADALcAAAD4AgAAAAA=&#10;" strokecolor="#bdbfbf" strokeweight=".15347mm"/>
              <v:line id="Line 106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g1r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" strokecolor="#bdbfbf" strokeweight=".15347mm"/>
              <v:line id="Line 107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kZ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dN5&#10;WBvOhCMgkw8AAAD//wMAUEsBAi0AFAAGAAgAAAAhANvh9svuAAAAhQEAABMAAAAAAAAAAAAAAAAA&#10;AAAAAFtDb250ZW50X1R5cGVzXS54bWxQSwECLQAUAAYACAAAACEAWvQsW78AAAAVAQAACwAAAAAA&#10;AAAAAAAAAAAfAQAAX3JlbHMvLnJlbHNQSwECLQAUAAYACAAAACEAO5WZGcAAAADcAAAADwAAAAAA&#10;AAAAAAAAAAAHAgAAZHJzL2Rvd25yZXYueG1sUEsFBgAAAAADAAMAtwAAAPQCAAAAAA==&#10;" strokecolor="#bdbfbf" strokeweight=".15347mm"/>
              <v:line id="Line 108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" strokecolor="#bdbfbf" strokeweight=".15347mm"/>
              <v:line id="Line 109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" strokecolor="#bdbfbf" strokeweight=".15347mm"/>
              <v:line id="Line 110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" strokecolor="#bdbfbf" strokeweight=".15347mm"/>
              <v:line id="Line 111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" strokecolor="#bdbfbf" strokeweight=".15347mm"/>
              <v:line id="Line 112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" strokecolor="#bdbfbf" strokeweight=".15347mm"/>
              <v:line id="Line 113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" strokecolor="#bdbfbf" strokeweight=".15347mm"/>
              <v:line id="Line 114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" strokecolor="#bdbfbf" strokeweight=".15347mm"/>
              <v:line id="Line 115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" strokecolor="#bdbfbf" strokeweight=".15347mm"/>
              <v:line id="Line 116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" strokecolor="#bdbfbf" strokeweight=".15347mm"/>
              <v:line id="Line 117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" strokecolor="#bdbfbf" strokeweight=".15347mm"/>
              <v:line id="Line 118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" strokecolor="#bdbfbf" strokeweight=".15347mm"/>
              <v:line id="Line 119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c5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ZM4zA9n&#10;whGQiy8AAAD//wMAUEsBAi0AFAAGAAgAAAAhANvh9svuAAAAhQEAABMAAAAAAAAAAAAAAAAAAAAA&#10;AFtDb250ZW50X1R5cGVzXS54bWxQSwECLQAUAAYACAAAACEAWvQsW78AAAAVAQAACwAAAAAAAAAA&#10;AAAAAAAfAQAAX3JlbHMvLnJlbHNQSwECLQAUAAYACAAAACEAcxX3Ob0AAADcAAAADwAAAAAAAAAA&#10;AAAAAAAHAgAAZHJzL2Rvd25yZXYueG1sUEsFBgAAAAADAAMAtwAAAPECAAAAAA==&#10;" strokecolor="#bdbfbf" strokeweight=".15347mm"/>
              <v:line id="Line 120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" strokecolor="#bdbfbf" strokeweight=".15347mm"/>
              <v:line id="Line 121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8zV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" strokecolor="#bdbfbf" strokeweight=".15347mm"/>
              <v:line id="Line 122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" strokecolor="#bdbfbf" strokeweight=".15347mm"/>
              <v:line id="Line 123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vE6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JNvIbnmXAE5P4XAAD//wMAUEsBAi0AFAAGAAgAAAAhANvh9svuAAAAhQEAABMAAAAAAAAAAAAA&#10;AAAAAAAAAFtDb250ZW50X1R5cGVzXS54bWxQSwECLQAUAAYACAAAACEAWvQsW78AAAAVAQAACwAA&#10;AAAAAAAAAAAAAAAfAQAAX3JlbHMvLnJlbHNQSwECLQAUAAYACAAAACEADC7xOsMAAADcAAAADwAA&#10;AAAAAAAAAAAAAAAHAgAAZHJzL2Rvd25yZXYueG1sUEsFBgAAAAADAAMAtwAAAPcCAAAAAA==&#10;" strokecolor="#bdbfbf" strokeweight=".15347mm"/>
              <v:line id="Line 124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Sh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JNvIbnmXAE5P4XAAD//wMAUEsBAi0AFAAGAAgAAAAhANvh9svuAAAAhQEAABMAAAAAAAAAAAAA&#10;AAAAAAAAAFtDb250ZW50X1R5cGVzXS54bWxQSwECLQAUAAYACAAAACEAWvQsW78AAAAVAQAACwAA&#10;AAAAAAAAAAAAAAAfAQAAX3JlbHMvLnJlbHNQSwECLQAUAAYACAAAACEAY2JUocMAAADcAAAADwAA&#10;AAAAAAAAAAAAAAAHAgAAZHJzL2Rvd25yZXYueG1sUEsFBgAAAAADAAMAtwAAAPcCAAAAAA==&#10;" strokecolor="#bdbfbf" strokeweight=".15347mm"/>
              <v:line id="Line 125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" strokecolor="#bdbfbf" strokeweight=".15347mm"/>
              <v:line id="Line 126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G9N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UzjGfydCUdApr8AAAD//wMAUEsBAi0AFAAGAAgAAAAhANvh9svuAAAAhQEAABMAAAAAAAAAAAAA&#10;AAAAAAAAAFtDb250ZW50X1R5cGVzXS54bWxQSwECLQAUAAYACAAAACEAWvQsW78AAAAVAQAACwAA&#10;AAAAAAAAAAAAAAAfAQAAX3JlbHMvLnJlbHNQSwECLQAUAAYACAAAACEA/PxvTcMAAADcAAAADwAA&#10;AAAAAAAAAAAAAAAHAgAAZHJzL2Rvd25yZXYueG1sUEsFBgAAAAADAAMAtwAAAPcCAAAAAA==&#10;" strokecolor="#bdbfbf" strokeweight=".15347mm"/>
              <v:line id="Line 127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/s/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ZM4rA1n&#10;whGQiy8AAAD//wMAUEsBAi0AFAAGAAgAAAAhANvh9svuAAAAhQEAABMAAAAAAAAAAAAAAAAAAAAA&#10;AFtDb250ZW50X1R5cGVzXS54bWxQSwECLQAUAAYACAAAACEAWvQsW78AAAAVAQAACwAAAAAAAAAA&#10;AAAAAAAfAQAAX3JlbHMvLnJlbHNQSwECLQAUAAYACAAAACEAjWP7P70AAADcAAAADwAAAAAAAAAA&#10;AAAAAAAHAgAAZHJzL2Rvd25yZXYueG1sUEsFBgAAAAADAAMAtwAAAPECAAAAAA==&#10;" strokecolor="#bdbfbf" strokeweight=".15347mm"/>
              <v:line id="Line 128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16k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UzjOfydCUdApr8AAAD//wMAUEsBAi0AFAAGAAgAAAAhANvh9svuAAAAhQEAABMAAAAAAAAAAAAA&#10;AAAAAAAAAFtDb250ZW50X1R5cGVzXS54bWxQSwECLQAUAAYACAAAACEAWvQsW78AAAAVAQAACwAA&#10;AAAAAAAAAAAAAAAfAQAAX3JlbHMvLnJlbHNQSwECLQAUAAYACAAAACEA4i9epMMAAADcAAAADwAA&#10;AAAAAAAAAAAAAAAHAgAAZHJzL2Rvd25yZXYueG1sUEsFBgAAAAADAAMAtwAAAPcCAAAAAA==&#10;" strokecolor="#bdbfbf" strokeweight=".15347mm"/>
              <v:line id="Line 129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2E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" strokecolor="#bdbfbf" strokeweight=".15347mm"/>
              <v:line id="Line 130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gf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" strokecolor="#bdbfbf" strokeweight=".15347mm"/>
              <v:line id="Line 131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wZo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XLOIa/M+EIyO0DAAD//wMAUEsBAi0AFAAGAAgAAAAhANvh9svuAAAAhQEAABMAAAAAAAAAAAAA&#10;AAAAAAAAAFtDb250ZW50X1R5cGVzXS54bWxQSwECLQAUAAYACAAAACEAWvQsW78AAAAVAQAACwAA&#10;AAAAAAAAAAAAAAAfAQAAX3JlbHMvLnJlbHNQSwECLQAUAAYACAAAACEAIucGaMMAAADcAAAADwAA&#10;AAAAAAAAAAAAAAAHAgAAZHJzL2Rvd25yZXYueG1sUEsFBgAAAAADAAMAtwAAAPcCAAAAAA==&#10;" strokecolor="#bdbfbf" strokeweight=".15347mm"/>
              <v:line id="Line 132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6Pz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" strokecolor="#bdbfbf" strokeweight=".15347mm"/>
              <v:line id="Line 133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uH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WT0A/9nwhGQ8xcAAAD//wMAUEsBAi0AFAAGAAgAAAAhANvh9svuAAAAhQEAABMAAAAAAAAAAAAA&#10;AAAAAAAAAFtDb250ZW50X1R5cGVzXS54bWxQSwECLQAUAAYACAAAACEAWvQsW78AAAAVAQAACwAA&#10;AAAAAAAAAAAAAAAfAQAAX3JlbHMvLnJlbHNQSwECLQAUAAYACAAAACEAwkI7h8MAAADcAAAADwAA&#10;AAAAAAAAAAAAAAAHAgAAZHJzL2Rvd25yZXYueG1sUEsFBgAAAAADAAMAtwAAAPcCAAAAAA==&#10;" strokecolor="#bdbfbf" strokeweight=".15347mm"/>
              <v:line id="Line 134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4c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WT0A/9nwhGQ8xcAAAD//wMAUEsBAi0AFAAGAAgAAAAhANvh9svuAAAAhQEAABMAAAAAAAAAAAAA&#10;AAAAAAAAAFtDb250ZW50X1R5cGVzXS54bWxQSwECLQAUAAYACAAAACEAWvQsW78AAAAVAQAACwAA&#10;AAAAAAAAAAAAAAAfAQAAX3JlbHMvLnJlbHNQSwECLQAUAAYACAAAACEArQ6eHMMAAADcAAAADwAA&#10;AAAAAAAAAAAAAAAHAgAAZHJzL2Rvd25yZXYueG1sUEsFBgAAAAADAAMAtwAAAPcCAAAAAA==&#10;" strokecolor="#bdbfbf" strokeweight=".15347mm"/>
              <v:line id="Line 135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Br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" strokecolor="#bdbfbf" strokeweight=".15347mm"/>
              <v:line id="Line 136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Xw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Xx7AseZ8IRkMs/AAAA//8DAFBLAQItABQABgAIAAAAIQDb4fbL7gAAAIUBAAATAAAAAAAAAAAA&#10;AAAAAAAAAABbQ29udGVudF9UeXBlc10ueG1sUEsBAi0AFAAGAAgAAAAhAFr0LFu/AAAAFQEAAAsA&#10;AAAAAAAAAAAAAAAAHwEAAF9yZWxzLy5yZWxzUEsBAi0AFAAGAAgAAAAhADKQpfDEAAAA3AAAAA8A&#10;AAAAAAAAAAAAAAAABwIAAGRycy9kb3ducmV2LnhtbFBLBQYAAAAAAwADALcAAAD4AgAAAAA=&#10;" strokecolor="#bdbfbf" strokeweight=".15347mm"/>
              <v:line id="Line 137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GC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" strokecolor="#bdbfbf" strokeweight=".15347mm"/>
              <v:line id="Line 138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5QZ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i2RweZ8IRkMs/AAAA//8DAFBLAQItABQABgAIAAAAIQDb4fbL7gAAAIUBAAATAAAAAAAAAAAA&#10;AAAAAAAAAABbQ29udGVudF9UeXBlc10ueG1sUEsBAi0AFAAGAAgAAAAhAFr0LFu/AAAAFQEAAAsA&#10;AAAAAAAAAAAAAAAAHwEAAF9yZWxzLy5yZWxzUEsBAi0AFAAGAAgAAAAhACxDlBnEAAAA3AAAAA8A&#10;AAAAAAAAAAAAAAAABwIAAGRycy9kb3ducmV2LnhtbFBLBQYAAAAAAwADALcAAAD4AgAAAAA=&#10;" strokecolor="#bdbfbf" strokeweight=".15347mm"/>
              <v:line id="Line 139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KtZ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" strokecolor="#bdbfbf" strokeweight=".15347mm"/>
              <v:line id="Line 140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" strokecolor="#bdbfbf" strokeweight=".15347mm"/>
              <v:line id="Line 141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C1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" strokecolor="#bdbfbf" strokeweight=".15347mm"/>
              <v:line id="Line 142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" strokecolor="#bdbfbf" strokeweight=".15347mm"/>
              <v:line id="Line 143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1a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Wz6Bf9nwhGQqz8AAAD//wMAUEsBAi0AFAAGAAgAAAAhANvh9svuAAAAhQEAABMAAAAAAAAAAAAA&#10;AAAAAAAAAFtDb250ZW50X1R5cGVzXS54bWxQSwECLQAUAAYACAAAACEAWvQsW78AAAAVAQAACwAA&#10;AAAAAAAAAAAAAAAfAQAAX3JlbHMvLnJlbHNQSwECLQAUAAYACAAAACEAR5utWsMAAADcAAAADwAA&#10;AAAAAAAAAAAAAAAHAgAAZHJzL2Rvd25yZXYueG1sUEsFBgAAAAADAAMAtwAAAPcCAAAAAA==&#10;" strokecolor="#bdbfbf" strokeweight=".15347mm"/>
              <v:line id="Line 144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wjB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Wz6Bf9nwhGQqz8AAAD//wMAUEsBAi0AFAAGAAgAAAAhANvh9svuAAAAhQEAABMAAAAAAAAAAAAA&#10;AAAAAAAAAFtDb250ZW50X1R5cGVzXS54bWxQSwECLQAUAAYACAAAACEAWvQsW78AAAAVAQAACwAA&#10;AAAAAAAAAAAAAAAfAQAAX3JlbHMvLnJlbHNQSwECLQAUAAYACAAAACEAKNcIwcMAAADcAAAADwAA&#10;AAAAAAAAAAAAAAAHAgAAZHJzL2Rvd25yZXYueG1sUEsFBgAAAAADAAMAtwAAAPcCAAAAAA==&#10;" strokecolor="#bdbfbf" strokeweight=".15347mm"/>
              <v:line id="Line 145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" strokecolor="#bdbfbf" strokeweight=".15347mm"/>
              <v:line id="Line 146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TMt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Xx/BMeZ8IRkKs/AAAA//8DAFBLAQItABQABgAIAAAAIQDb4fbL7gAAAIUBAAATAAAAAAAAAAAA&#10;AAAAAAAAAABbQ29udGVudF9UeXBlc10ueG1sUEsBAi0AFAAGAAgAAAAhAFr0LFu/AAAAFQEAAAsA&#10;AAAAAAAAAAAAAAAAHwEAAF9yZWxzLy5yZWxzUEsBAi0AFAAGAAgAAAAhALdJMy3EAAAA3AAAAA8A&#10;AAAAAAAAAAAAAAAABwIAAGRycy9kb3ducmV2LnhtbFBLBQYAAAAAAwADALcAAAD4AgAAAAA=&#10;" strokecolor="#bdbfbf" strokeweight=".15347mm"/>
              <v:line id="Line 147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qdf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" strokecolor="#bdbfbf" strokeweight=".15347mm"/>
              <v:line id="Line 148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LE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ri+QIeZ8IRkKs/AAAA//8DAFBLAQItABQABgAIAAAAIQDb4fbL7gAAAIUBAAATAAAAAAAAAAAA&#10;AAAAAAAAAABbQ29udGVudF9UeXBlc10ueG1sUEsBAi0AFAAGAAgAAAAhAFr0LFu/AAAAFQEAAAsA&#10;AAAAAAAAAAAAAAAAHwEAAF9yZWxzLy5yZWxzUEsBAi0AFAAGAAgAAAAhAKmaAsTEAAAA3AAAAA8A&#10;AAAAAAAAAAAAAAAABwIAAGRycy9kb3ducmV2LnhtbFBLBQYAAAAAAwADALcAAAD4AgAAAAA=&#10;" strokecolor="#bdbfbf" strokeweight=".15347mm"/>
              <v:line id="Line 149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gk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ibjMD+c&#10;CUdALr4AAAD//wMAUEsBAi0AFAAGAAgAAAAhANvh9svuAAAAhQEAABMAAAAAAAAAAAAAAAAAAAAA&#10;AFtDb250ZW50X1R5cGVzXS54bWxQSwECLQAUAAYACAAAACEAWvQsW78AAAAVAQAACwAAAAAAAAAA&#10;AAAAAAAfAQAAX3JlbHMvLnJlbHNQSwECLQAUAAYACAAAACEAYKbYJL0AAADcAAAADwAAAAAAAAAA&#10;AAAAAAAHAgAAZHJzL2Rvd25yZXYueG1sUEsFBgAAAAADAAMAtwAAAPECAAAAAA==&#10;" strokecolor="#bdbfbf" strokeweight=".15347mm"/>
              <v:line id="Line 150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n2/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LNOobnmXAE5P4XAAD//wMAUEsBAi0AFAAGAAgAAAAhANvh9svuAAAAhQEAABMAAAAAAAAAAAAA&#10;AAAAAAAAAFtDb250ZW50X1R5cGVzXS54bWxQSwECLQAUAAYACAAAACEAWvQsW78AAAAVAQAACwAA&#10;AAAAAAAAAAAAAAAfAQAAX3JlbHMvLnJlbHNQSwECLQAUAAYACAAAACEAD+p9v8MAAADcAAAADwAA&#10;AAAAAAAAAAAAAAAHAgAAZHJzL2Rvd25yZXYueG1sUEsFBgAAAAADAAMAtwAAAPcCAAAAAA==&#10;" strokecolor="#bdbfbf" strokeweight=".15347mm"/>
              <v:line id="Line 151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OPI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eRnBP9nwhGQ8xcAAAD//wMAUEsBAi0AFAAGAAgAAAAhANvh9svuAAAAhQEAABMAAAAAAAAAAAAA&#10;AAAAAAAAAFtDb250ZW50X1R5cGVzXS54bWxQSwECLQAUAAYACAAAACEAWvQsW78AAAAVAQAACwAA&#10;AAAAAAAAAAAAAAAfAQAAX3JlbHMvLnJlbHNQSwECLQAUAAYACAAAACEA/zjjyMMAAADcAAAADwAA&#10;AAAAAAAAAAAAAAAHAgAAZHJzL2Rvd25yZXYueG1sUEsFBgAAAAADAAMAtwAAAPcCAAAAAA==&#10;" strokecolor="#bdbfbf" strokeweight=".15347mm"/>
              <v:line id="Line 152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ZT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exrCv9nwhGQqz8AAAD//wMAUEsBAi0AFAAGAAgAAAAhANvh9svuAAAAhQEAABMAAAAAAAAAAAAA&#10;AAAAAAAAAFtDb250ZW50X1R5cGVzXS54bWxQSwECLQAUAAYACAAAACEAWvQsW78AAAAVAQAACwAA&#10;AAAAAAAAAAAAAAAfAQAAX3JlbHMvLnJlbHNQSwECLQAUAAYACAAAACEAkHRGU8MAAADcAAAADwAA&#10;AAAAAAAAAAAAAAAHAgAAZHJzL2Rvd25yZXYueG1sUEsFBgAAAAADAAMAtwAAAPcCAAAAAA==&#10;" strokecolor="#bdbfbf" strokeweight=".15347mm"/>
              <v:line id="Line 153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d4n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Vcgm/Z8IRkNsfAAAA//8DAFBLAQItABQABgAIAAAAIQDb4fbL7gAAAIUBAAATAAAAAAAAAAAA&#10;AAAAAAAAAABbQ29udGVudF9UeXBlc10ueG1sUEsBAi0AFAAGAAgAAAAhAFr0LFu/AAAAFQEAAAsA&#10;AAAAAAAAAAAAAAAAHwEAAF9yZWxzLy5yZWxzUEsBAi0AFAAGAAgAAAAhAB+d3ifEAAAA3AAAAA8A&#10;AAAAAAAAAAAAAAAABwIAAGRycy9kb3ducmV2LnhtbFBLBQYAAAAAAwADALcAAAD4AgAAAAA=&#10;" strokecolor="#bdbfbf" strokeweight=".15347mm"/>
              <v:line id="Line 154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Xu8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i+Qc8zoQjIFd3AAAA//8DAFBLAQItABQABgAIAAAAIQDb4fbL7gAAAIUBAAATAAAAAAAAAAAA&#10;AAAAAAAAAABbQ29udGVudF9UeXBlc10ueG1sUEsBAi0AFAAGAAgAAAAhAFr0LFu/AAAAFQEAAAsA&#10;AAAAAAAAAAAAAAAAHwEAAF9yZWxzLy5yZWxzUEsBAi0AFAAGAAgAAAAhAHDRe7zEAAAA3AAAAA8A&#10;AAAAAAAAAAAAAAAABwIAAGRycy9kb3ducmV2LnhtbFBLBQYAAAAAAwADALcAAAD4AgAAAAA=&#10;" strokecolor="#bdbfbf" strokeweight=".15347mm"/>
              <v:line id="Line 155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XL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aQvqbweyYeAZn/AAAA//8DAFBLAQItABQABgAIAAAAIQDb4fbL7gAAAIUBAAATAAAAAAAAAAAA&#10;AAAAAAAAAABbQ29udGVudF9UeXBlc10ueG1sUEsBAi0AFAAGAAgAAAAhAFr0LFu/AAAAFQEAAAsA&#10;AAAAAAAAAAAAAAAAHwEAAF9yZWxzLy5yZWxzUEsBAi0AFAAGAAgAAAAhAIAD5cvEAAAA3AAAAA8A&#10;AAAAAAAAAAAAAAAABwIAAGRycy9kb3ducmV2LnhtbFBLBQYAAAAAAwADALcAAAD4AgAAAAA=&#10;" strokecolor="#bdbfbf" strokeweight=".15347mm"/>
              <v:line id="Line 156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0BQ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1g9fIKtzPhCMj0DwAA//8DAFBLAQItABQABgAIAAAAIQDb4fbL7gAAAIUBAAATAAAAAAAAAAAA&#10;AAAAAAAAAABbQ29udGVudF9UeXBlc10ueG1sUEsBAi0AFAAGAAgAAAAhAFr0LFu/AAAAFQEAAAsA&#10;AAAAAAAAAAAAAAAAHwEAAF9yZWxzLy5yZWxzUEsBAi0AFAAGAAgAAAAhAO9PQFDEAAAA3AAAAA8A&#10;AAAAAAAAAAAAAAAABwIAAGRycy9kb3ducmV2LnhtbFBLBQYAAAAAAwADALcAAAD4AgAAAAA=&#10;" strokecolor="#bdbfbf" strokeweight=".15347mm"/>
              <v:line id="Line 157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NQi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ibjsDac&#10;CUdALr4AAAD//wMAUEsBAi0AFAAGAAgAAAAhANvh9svuAAAAhQEAABMAAAAAAAAAAAAAAAAAAAAA&#10;AFtDb250ZW50X1R5cGVzXS54bWxQSwECLQAUAAYACAAAACEAWvQsW78AAAAVAQAACwAAAAAAAAAA&#10;AAAAAAAfAQAAX3JlbHMvLnJlbHNQSwECLQAUAAYACAAAACEAntDUIr0AAADcAAAADwAAAAAAAAAA&#10;AAAAAAAHAgAAZHJzL2Rvd25yZXYueG1sUEsFBgAAAAADAAMAtwAAAPECAAAAAA==&#10;" strokecolor="#bdbfbf" strokeweight=".15347mm"/>
              <v:line id="Line 158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G5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1g9fIGtzPhCMj0DwAA//8DAFBLAQItABQABgAIAAAAIQDb4fbL7gAAAIUBAAATAAAAAAAAAAAA&#10;AAAAAAAAAABbQ29udGVudF9UeXBlc10ueG1sUEsBAi0AFAAGAAgAAAAhAFr0LFu/AAAAFQEAAAsA&#10;AAAAAAAAAAAAAAAAHwEAAF9yZWxzLy5yZWxzUEsBAi0AFAAGAAgAAAAhAPGccbnEAAAA3AAAAA8A&#10;AAAAAAAAAAAAAAAABwIAAGRycy9kb3ducmV2LnhtbFBLBQYAAAAAAwADALcAAAD4AgAAAAA=&#10;" strokecolor="#bdbfbf" strokeweight=".15347mm"/>
              <v:line id="Line 159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075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sk4zA9n&#10;whGQiy8AAAD//wMAUEsBAi0AFAAGAAgAAAAhANvh9svuAAAAhQEAABMAAAAAAAAAAAAAAAAAAAAA&#10;AFtDb250ZW50X1R5cGVzXS54bWxQSwECLQAUAAYACAAAACEAWvQsW78AAAAVAQAACwAAAAAAAAAA&#10;AAAAAAAfAQAAX3JlbHMvLnJlbHNQSwECLQAUAAYACAAAACEA5X9O+b0AAADcAAAADwAAAAAAAAAA&#10;AAAAAAAHAgAAZHJzL2Rvd25yZXYueG1sUEsFBgAAAAADAAMAtwAAAPECAAAAAA==&#10;" strokecolor="#bdbfbf" strokeweight=".15347mm"/>
              <v:line id="Line 160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ti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LNOobnmXAE5P4XAAD//wMAUEsBAi0AFAAGAAgAAAAhANvh9svuAAAAhQEAABMAAAAAAAAAAAAA&#10;AAAAAAAAAFtDb250ZW50X1R5cGVzXS54bWxQSwECLQAUAAYACAAAACEAWvQsW78AAAAVAQAACwAA&#10;AAAAAAAAAAAAAAAfAQAAX3JlbHMvLnJlbHNQSwECLQAUAAYACAAAACEAijPrYsMAAADcAAAADwAA&#10;AAAAAAAAAAAAAAAHAgAAZHJzL2Rvd25yZXYueG1sUEsFBgAAAAADAAMAtwAAAPcCAAAAAA==&#10;" strokecolor="#bdbfbf" strokeweight=".15347mm"/>
              <v:line id="Line 161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XUV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eRnBP9nwhGQ8xcAAAD//wMAUEsBAi0AFAAGAAgAAAAhANvh9svuAAAAhQEAABMAAAAAAAAAAAAA&#10;AAAAAAAAAFtDb250ZW50X1R5cGVzXS54bWxQSwECLQAUAAYACAAAACEAWvQsW78AAAAVAQAACwAA&#10;AAAAAAAAAAAAAAAfAQAAX3JlbHMvLnJlbHNQSwECLQAUAAYACAAAACEAeuF1FcMAAADcAAAADwAA&#10;AAAAAAAAAAAAAAAHAgAAZHJzL2Rvd25yZXYueG1sUEsFBgAAAAADAAMAtwAAAPcCAAAAAA==&#10;" strokecolor="#bdbfbf" strokeweight=".15347mm"/>
              <v:line id="Line 162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CO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exrCv9nwhGQqz8AAAD//wMAUEsBAi0AFAAGAAgAAAAhANvh9svuAAAAhQEAABMAAAAAAAAAAAAA&#10;AAAAAAAAAFtDb250ZW50X1R5cGVzXS54bWxQSwECLQAUAAYACAAAACEAWvQsW78AAAAVAQAACwAA&#10;AAAAAAAAAAAAAAAfAQAAX3JlbHMvLnJlbHNQSwECLQAUAAYACAAAACEAFa3QjsMAAADcAAAADwAA&#10;AAAAAAAAAAAAAAAHAgAAZHJzL2Rvd25yZXYueG1sUEsFBgAAAAADAAMAtwAAAPcCAAAAAA==&#10;" strokecolor="#bdbfbf" strokeweight=".15347mm"/>
              <v:line id="Line 163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j6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ijzk8zoQjIFd3AAAA//8DAFBLAQItABQABgAIAAAAIQDb4fbL7gAAAIUBAAATAAAAAAAAAAAA&#10;AAAAAAAAAABbQ29udGVudF9UeXBlc10ueG1sUEsBAi0AFAAGAAgAAAAhAFr0LFu/AAAAFQEAAAsA&#10;AAAAAAAAAAAAAAAAHwEAAF9yZWxzLy5yZWxzUEsBAi0AFAAGAAgAAAAhAJpESPrEAAAA3AAAAA8A&#10;AAAAAAAAAAAAAAAABwIAAGRycy9kb3ducmV2LnhtbFBLBQYAAAAAAwADALcAAAD4AgAAAAA=&#10;" strokecolor="#bdbfbf" strokeweight=".15347mm"/>
              <v:line id="Line 164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O1h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Vcgm/Z8IRkNsfAAAA//8DAFBLAQItABQABgAIAAAAIQDb4fbL7gAAAIUBAAATAAAAAAAAAAAA&#10;AAAAAAAAAABbQ29udGVudF9UeXBlc10ueG1sUEsBAi0AFAAGAAgAAAAhAFr0LFu/AAAAFQEAAAsA&#10;AAAAAAAAAAAAAAAAHwEAAF9yZWxzLy5yZWxzUEsBAi0AFAAGAAgAAAAhAPUI7WHEAAAA3AAAAA8A&#10;AAAAAAAAAAAAAAAABwIAAGRycy9kb3ducmV2LnhtbFBLBQYAAAAAAwADALcAAAD4AgAAAAA=&#10;" strokecolor="#bdbfbf" strokeweight=".15347mm"/>
              <v:line id="Line 165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nMW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aQvqbweyYeAZn/AAAA//8DAFBLAQItABQABgAIAAAAIQDb4fbL7gAAAIUBAAATAAAAAAAAAAAA&#10;AAAAAAAAAABbQ29udGVudF9UeXBlc10ueG1sUEsBAi0AFAAGAAgAAAAhAFr0LFu/AAAAFQEAAAsA&#10;AAAAAAAAAAAAAAAAHwEAAF9yZWxzLy5yZWxzUEsBAi0AFAAGAAgAAAAhAAXacxbEAAAA3AAAAA8A&#10;AAAAAAAAAAAAAAAABwIAAGRycy9kb3ducmV2LnhtbFBLBQYAAAAAAwADALcAAAD4AgAAAAA=&#10;" strokecolor="#bdbfbf" strokeweight=".15347mm"/>
              <v:line id="Line 166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aN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1g9fIKtzPhCMj0DwAA//8DAFBLAQItABQABgAIAAAAIQDb4fbL7gAAAIUBAAATAAAAAAAAAAAA&#10;AAAAAAAAAABbQ29udGVudF9UeXBlc10ueG1sUEsBAi0AFAAGAAgAAAAhAFr0LFu/AAAAFQEAAAsA&#10;AAAAAAAAAAAAAAAAHwEAAF9yZWxzLy5yZWxzUEsBAi0AFAAGAAgAAAAhAGqW1o3EAAAA3AAAAA8A&#10;AAAAAAAAAAAAAAAABwIAAGRycy9kb3ducmV2LnhtbFBLBQYAAAAAAwADALcAAAD4AgAAAAA=&#10;" strokecolor="#bdbfbf" strokeweight=".15347mm"/>
              <v:line id="Line 167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UL/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sk4rA1n&#10;whGQiy8AAAD//wMAUEsBAi0AFAAGAAgAAAAhANvh9svuAAAAhQEAABMAAAAAAAAAAAAAAAAAAAAA&#10;AFtDb250ZW50X1R5cGVzXS54bWxQSwECLQAUAAYACAAAACEAWvQsW78AAAAVAQAACwAAAAAAAAAA&#10;AAAAAAAfAQAAX3JlbHMvLnJlbHNQSwECLQAUAAYACAAAACEAGwlC/70AAADcAAAADwAAAAAAAAAA&#10;AAAAAAAHAgAAZHJzL2Rvd25yZXYueG1sUEsFBgAAAAADAAMAtwAAAPECAAAAAA==&#10;" strokecolor="#bdbfbf" strokeweight=".15347mm"/>
              <v:line id="Line 168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edk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1g9fIGtzPhCMj0DwAA//8DAFBLAQItABQABgAIAAAAIQDb4fbL7gAAAIUBAAATAAAAAAAAAAAA&#10;AAAAAAAAAABbQ29udGVudF9UeXBlc10ueG1sUEsBAi0AFAAGAAgAAAAhAFr0LFu/AAAAFQEAAAsA&#10;AAAAAAAAAAAAAAAAHwEAAF9yZWxzLy5yZWxzUEsBAi0AFAAGAAgAAAAhAHRF52TEAAAA3AAAAA8A&#10;AAAAAAAAAAAAAAAABwIAAGRycy9kb3ducmV2LnhtbFBLBQYAAAAAAwADALcAAAD4AgAAAAA=&#10;" strokecolor="#bdbfbf" strokeweight=".15347mm"/>
              <v:line id="Line 169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" strokecolor="#bdbfbf" strokeweight=".15347mm"/>
              <v:line id="Line 170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" strokecolor="#bdbfbf" strokeweight=".15347mm"/>
              <v:line id="Line 171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b+o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" strokecolor="#bdbfbf" strokeweight=".15347mm"/>
              <v:line id="Line 172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" strokecolor="#bdbfbf" strokeweight=".15347mm"/>
              <v:line id="Line 173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JH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aQpq/weyYeAZn/AAAA//8DAFBLAQItABQABgAIAAAAIQDb4fbL7gAAAIUBAAATAAAAAAAAAAAA&#10;AAAAAAAAAABbQ29udGVudF9UeXBlc10ueG1sUEsBAi0AFAAGAAgAAAAhAFr0LFu/AAAAFQEAAAsA&#10;AAAAAAAAAAAAAAAAHwEAAF9yZWxzLy5yZWxzUEsBAi0AFAAGAAgAAAAhAFQogkfEAAAA3AAAAA8A&#10;AAAAAAAAAAAAAAAABwIAAGRycy9kb3ducmV2LnhtbFBLBQYAAAAAAwADALcAAAD4AgAAAAA=&#10;" strokecolor="#bdbfbf" strokeweight=".15347mm"/>
              <v:line id="Line 174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Cfc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aQpq/weyYeAZn/AAAA//8DAFBLAQItABQABgAIAAAAIQDb4fbL7gAAAIUBAAATAAAAAAAAAAAA&#10;AAAAAAAAAABbQ29udGVudF9UeXBlc10ueG1sUEsBAi0AFAAGAAgAAAAhAFr0LFu/AAAAFQEAAAsA&#10;AAAAAAAAAAAAAAAAHwEAAF9yZWxzLy5yZWxzUEsBAi0AFAAGAAgAAAAhADtkJ9zEAAAA3AAAAA8A&#10;AAAAAAAAAAAAAAAABwIAAGRycy9kb3ducmV2LnhtbFBLBQYAAAAAAwADALcAAAD4AgAAAAA=&#10;" strokecolor="#bdbfbf" strokeweight=".15347mm"/>
              <v:line id="Line 175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" strokecolor="#bdbfbf" strokeweight=".15347mm"/>
              <v:line id="Line 176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hww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VJ8gGPM+EIyNUdAAD//wMAUEsBAi0AFAAGAAgAAAAhANvh9svuAAAAhQEAABMAAAAAAAAAAAAA&#10;AAAAAAAAAFtDb250ZW50X1R5cGVzXS54bWxQSwECLQAUAAYACAAAACEAWvQsW78AAAAVAQAACwAA&#10;AAAAAAAAAAAAAAAfAQAAX3JlbHMvLnJlbHNQSwECLQAUAAYACAAAACEApPocMMMAAADcAAAADwAA&#10;AAAAAAAAAAAAAAAHAgAAZHJzL2Rvd25yZXYueG1sUEsFBgAAAAADAAMAtwAAAPcCAAAAAA==&#10;" strokecolor="#bdbfbf" strokeweight=".15347mm"/>
              <v:line id="Line 177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" strokecolor="#bdbfbf" strokeweight=".15347mm"/>
              <v:line id="Line 178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S3Z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qSZAGPM+EIyNUdAAD//wMAUEsBAi0AFAAGAAgAAAAhANvh9svuAAAAhQEAABMAAAAAAAAAAAAA&#10;AAAAAAAAAFtDb250ZW50X1R5cGVzXS54bWxQSwECLQAUAAYACAAAACEAWvQsW78AAAAVAQAACwAA&#10;AAAAAAAAAAAAAAAfAQAAX3JlbHMvLnJlbHNQSwECLQAUAAYACAAAACEAuikt2cMAAADcAAAADwAA&#10;AAAAAAAAAAAAAAAHAgAAZHJzL2Rvd25yZXYueG1sUEsFBgAAAAADAAMAtwAAAPcCAAAAAA==&#10;" strokecolor="#bdbfbf" strokeweight=".15347mm"/>
              <v:line id="Line 179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K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vEkzA9n&#10;whGQiy8AAAD//wMAUEsBAi0AFAAGAAgAAAAhANvh9svuAAAAhQEAABMAAAAAAAAAAAAAAAAAAAAA&#10;AFtDb250ZW50X1R5cGVzXS54bWxQSwECLQAUAAYACAAAACEAWvQsW78AAAAVAQAACwAAAAAAAAAA&#10;AAAAAAAfAQAAX3JlbHMvLnJlbHNQSwECLQAUAAYACAAAACEArsoSmb0AAADcAAAADwAAAAAAAAAA&#10;AAAAAAAHAgAAZHJzL2Rvd25yZXYueG1sUEsFBgAAAAADAAMAtwAAAPECAAAAAA==&#10;" strokecolor="#bdbfbf" strokeweight=".15347mm"/>
              <v:line id="Line 180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cC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UxnMfydCUdApr8AAAD//wMAUEsBAi0AFAAGAAgAAAAhANvh9svuAAAAhQEAABMAAAAAAAAAAAAA&#10;AAAAAAAAAFtDb250ZW50X1R5cGVzXS54bWxQSwECLQAUAAYACAAAACEAWvQsW78AAAAVAQAACwAA&#10;AAAAAAAAAAAAAAAfAQAAX3JlbHMvLnJlbHNQSwECLQAUAAYACAAAACEAwYa3AsMAAADcAAAADwAA&#10;AAAAAAAAAAAAAAAHAgAAZHJzL2Rvd25yZXYueG1sUEsFBgAAAAADAAMAtwAAAPcCAAAAAA==&#10;" strokecolor="#bdbfbf" strokeweight=".15347mm"/>
              <v:line id="Line 181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l1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Xx1wweZ8IRkMs/AAAA//8DAFBLAQItABQABgAIAAAAIQDb4fbL7gAAAIUBAAATAAAAAAAAAAAA&#10;AAAAAAAAAABbQ29udGVudF9UeXBlc10ueG1sUEsBAi0AFAAGAAgAAAAhAFr0LFu/AAAAFQEAAAsA&#10;AAAAAAAAAAAAAAAAHwEAAF9yZWxzLy5yZWxzUEsBAi0AFAAGAAgAAAAhADFUKXXEAAAA3AAAAA8A&#10;AAAAAAAAAAAAAAAABwIAAGRycy9kb3ducmV2LnhtbFBLBQYAAAAAAwADALcAAAD4AgAAAAA=&#10;" strokecolor="#bdbfbf" strokeweight=".15347mm"/>
              <v:line id="Line 182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zu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Xx5xweZ8IRkKs/AAAA//8DAFBLAQItABQABgAIAAAAIQDb4fbL7gAAAIUBAAATAAAAAAAAAAAA&#10;AAAAAAAAAABbQ29udGVudF9UeXBlc10ueG1sUEsBAi0AFAAGAAgAAAAhAFr0LFu/AAAAFQEAAAsA&#10;AAAAAAAAAAAAAAAAHwEAAF9yZWxzLy5yZWxzUEsBAi0AFAAGAAgAAAAhAF4YjO7EAAAA3AAAAA8A&#10;AAAAAAAAAAAAAAAABwIAAGRycy9kb3ducmV2LnhtbFBLBQYAAAAAAwADALcAAAD4AgAAAAA=&#10;" strokecolor="#bdbfbf" strokeweight=".15347mm"/>
              <v:line id="Line 183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RSa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1g9foCtzPhCMj0DwAA//8DAFBLAQItABQABgAIAAAAIQDb4fbL7gAAAIUBAAATAAAAAAAAAAAA&#10;AAAAAAAAAABbQ29udGVudF9UeXBlc10ueG1sUEsBAi0AFAAGAAgAAAAhAFr0LFu/AAAAFQEAAAsA&#10;AAAAAAAAAAAAAAAAHwEAAF9yZWxzLy5yZWxzUEsBAi0AFAAGAAgAAAAhANHxFJrEAAAA3AAAAA8A&#10;AAAAAAAAAAAAAAAABwIAAGRycy9kb3ducmV2LnhtbFBLBQYAAAAAAwADALcAAAD4AgAAAAA=&#10;" strokecolor="#bdbfbf" strokeweight=".15347mm"/>
              <v:line id="Line 184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bEB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1g9foCtzPhCMj0DwAA//8DAFBLAQItABQABgAIAAAAIQDb4fbL7gAAAIUBAAATAAAAAAAAAAAA&#10;AAAAAAAAAABbQ29udGVudF9UeXBlc10ueG1sUEsBAi0AFAAGAAgAAAAhAFr0LFu/AAAAFQEAAAsA&#10;AAAAAAAAAAAAAAAAHwEAAF9yZWxzLy5yZWxzUEsBAi0AFAAGAAgAAAAhAL69sQHEAAAA3AAAAA8A&#10;AAAAAAAAAAAAAAAABwIAAGRycy9kb3ducmV2LnhtbFBLBQYAAAAAAwADALcAAAD4AgAAAAA=&#10;" strokecolor="#bdbfbf" strokeweight=".15347mm"/>
              <v:line id="Line 185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92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XJRwKPM+EIyNUdAAD//wMAUEsBAi0AFAAGAAgAAAAhANvh9svuAAAAhQEAABMAAAAAAAAAAAAA&#10;AAAAAAAAAFtDb250ZW50X1R5cGVzXS54bWxQSwECLQAUAAYACAAAACEAWvQsW78AAAAVAQAACwAA&#10;AAAAAAAAAAAAAAAfAQAAX3JlbHMvLnJlbHNQSwECLQAUAAYACAAAACEATm8vdsMAAADcAAAADwAA&#10;AAAAAAAAAAAAAAAHAgAAZHJzL2Rvd25yZXYueG1sUEsFBgAAAAADAAMAtwAAAPcCAAAAAA==&#10;" strokecolor="#bdbfbf" strokeweight=".15347mm"/>
              <v:line id="Line 186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4rt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lagW/Z8IRkNsfAAAA//8DAFBLAQItABQABgAIAAAAIQDb4fbL7gAAAIUBAAATAAAAAAAAAAAA&#10;AAAAAAAAAABbQ29udGVudF9UeXBlc10ueG1sUEsBAi0AFAAGAAgAAAAhAFr0LFu/AAAAFQEAAAsA&#10;AAAAAAAAAAAAAAAAHwEAAF9yZWxzLy5yZWxzUEsBAi0AFAAGAAgAAAAhACEjiu3EAAAA3AAAAA8A&#10;AAAAAAAAAAAAAAAABwIAAGRycy9kb3ducmV2LnhtbFBLBQYAAAAAAwADALcAAAD4AgAAAAA=&#10;" strokecolor="#bdbfbf" strokeweight=".15347mm"/>
              <v:line id="Line 187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6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vEkrA1n&#10;whGQiy8AAAD//wMAUEsBAi0AFAAGAAgAAAAhANvh9svuAAAAhQEAABMAAAAAAAAAAAAAAAAAAAAA&#10;AFtDb250ZW50X1R5cGVzXS54bWxQSwECLQAUAAYACAAAACEAWvQsW78AAAAVAQAACwAAAAAAAAAA&#10;AAAAAAAfAQAAX3JlbHMvLnJlbHNQSwECLQAUAAYACAAAACEAULwen70AAADcAAAADwAAAAAAAAAA&#10;AAAAAAAHAgAAZHJzL2Rvd25yZXYueG1sUEsFBgAAAAADAAMAtwAAAPECAAAAAA==&#10;" strokecolor="#bdbfbf" strokeweight=".15347mm"/>
              <v:line id="Line 188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LsE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YQv3/A40w4AnJ9BwAA//8DAFBLAQItABQABgAIAAAAIQDb4fbL7gAAAIUBAAATAAAAAAAAAAAA&#10;AAAAAAAAAABbQ29udGVudF9UeXBlc10ueG1sUEsBAi0AFAAGAAgAAAAhAFr0LFu/AAAAFQEAAAsA&#10;AAAAAAAAAAAAAAAAHwEAAF9yZWxzLy5yZWxzUEsBAi0AFAAGAAgAAAAhAD/wuwTEAAAA3AAAAA8A&#10;AAAAAAAAAAAAAAAABwIAAGRycy9kb3ducmV2LnhtbFBLBQYAAAAAAwADALcAAAD4AgAAAAA=&#10;" strokecolor="#bdbfbf" strokeweight=".15347mm"/>
              <v:line id="Line 189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2K+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" strokecolor="#bdbfbf" strokeweight=".15347mm"/>
              <v:line id="Line 190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8cl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vI1ik8zsQjIIs7AAAA//8DAFBLAQItABQABgAIAAAAIQDb4fbL7gAAAIUBAAATAAAAAAAAAAAA&#10;AAAAAAAAAABbQ29udGVudF9UeXBlc10ueG1sUEsBAi0AFAAGAAgAAAAhAFr0LFu/AAAAFQEAAAsA&#10;AAAAAAAAAAAAAAAAHwEAAF9yZWxzLy5yZWxzUEsBAi0AFAAGAAgAAAAhAPRTxyXEAAAA3AAAAA8A&#10;AAAAAAAAAAAAAAAABwIAAGRycy9kb3ducmV2LnhtbFBLBQYAAAAAAwADALcAAAD4AgAAAAA=&#10;" strokecolor="#bdbfbf" strokeweight=".15347mm"/>
              <v:line id="Line 191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lS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" strokecolor="#bdbfbf" strokeweight=".15347mm"/>
              <v:line id="Line 192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zJ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" strokecolor="#bdbfbf" strokeweight=".15347mm"/>
              <v:line id="Line 193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S9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LeAH3M+EIyPU/AAAA//8DAFBLAQItABQABgAIAAAAIQDb4fbL7gAAAIUBAAATAAAAAAAAAAAA&#10;AAAAAAAAAABbQ29udGVudF9UeXBlc10ueG1sUEsBAi0AFAAGAAgAAAAhAFr0LFu/AAAAFQEAAAsA&#10;AAAAAAAAAAAAAAAAHwEAAF9yZWxzLy5yZWxzUEsBAi0AFAAGAAgAAAAhAOQkZL3EAAAA3AAAAA8A&#10;AAAAAAAAAAAAAAAABwIAAGRycy9kb3ducmV2LnhtbFBLBQYAAAAAAwADALcAAAD4AgAAAAA=&#10;" strokecolor="#bdbfbf" strokeweight=".15347mm"/>
              <v:line id="Line 194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Em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LeAH3M+EIyPU/AAAA//8DAFBLAQItABQABgAIAAAAIQDb4fbL7gAAAIUBAAATAAAAAAAAAAAA&#10;AAAAAAAAAABbQ29udGVudF9UeXBlc10ueG1sUEsBAi0AFAAGAAgAAAAhAFr0LFu/AAAAFQEAAAsA&#10;AAAAAAAAAAAAAAAAHwEAAF9yZWxzLy5yZWxzUEsBAi0AFAAGAAgAAAAhAItowSbEAAAA3AAAAA8A&#10;AAAAAAAAAAAAAAAABwIAAGRycy9kb3ducmV2LnhtbFBLBQYAAAAAAwADALcAAAD4AgAAAAA=&#10;" strokecolor="#bdbfbf" strokeweight=".15347mm"/>
              <v:line id="Line 195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" strokecolor="#bdbfbf" strokeweight=".15347mm"/>
              <v:line id="Line 196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rK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GczOFxJhwBufwHAAD//wMAUEsBAi0AFAAGAAgAAAAhANvh9svuAAAAhQEAABMAAAAAAAAAAAAA&#10;AAAAAAAAAFtDb250ZW50X1R5cGVzXS54bWxQSwECLQAUAAYACAAAACEAWvQsW78AAAAVAQAACwAA&#10;AAAAAAAAAAAAAAAfAQAAX3JlbHMvLnJlbHNQSwECLQAUAAYACAAAACEAFPb6ysMAAADcAAAADwAA&#10;AAAAAAAAAAAAAAAHAgAAZHJzL2Rvd25yZXYueG1sUEsFBgAAAAADAAMAtwAAAPcCAAAAAA==&#10;" strokecolor="#bdbfbf" strokeweight=".15347mm"/>
              <v:line id="Line 197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64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" strokecolor="#bdbfbf" strokeweight=".15347mm"/>
              <v:line id="Line 198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sj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lag2/Z8IRkNsfAAAA//8DAFBLAQItABQABgAIAAAAIQDb4fbL7gAAAIUBAAATAAAAAAAAAAAA&#10;AAAAAAAAAABbQ29udGVudF9UeXBlc10ueG1sUEsBAi0AFAAGAAgAAAAhAFr0LFu/AAAAFQEAAAsA&#10;AAAAAAAAAAAAAAAAHwEAAF9yZWxzLy5yZWxzUEsBAi0AFAAGAAgAAAAhAAolyyPEAAAA3AAAAA8A&#10;AAAAAAAAAAAAAAAABwIAAGRycy9kb3ducmV2LnhtbFBLBQYAAAAAAwADALcAAAD4AgAAAAA=&#10;" strokecolor="#bdbfbf" strokeweight=".15347mm"/>
              <v:line id="Line 199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Rj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vE0zA9n&#10;whGQiy8AAAD//wMAUEsBAi0AFAAGAAgAAAAhANvh9svuAAAAhQEAABMAAAAAAAAAAAAAAAAAAAAA&#10;AFtDb250ZW50X1R5cGVzXS54bWxQSwECLQAUAAYACAAAACEAWvQsW78AAAAVAQAACwAAAAAAAAAA&#10;AAAAAAAfAQAAX3JlbHMvLnJlbHNQSwECLQAUAAYACAAAACEAHsb0Y70AAADcAAAADwAAAAAAAAAA&#10;AAAAAAAHAgAAZHJzL2Rvd25yZXYueG1sUEsFBgAAAAADAAMAtwAAAPECAAAAAA==&#10;" strokecolor="#bdbfbf" strokeweight=".15347mm"/>
              <v:line id="Line 200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H4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UznMfydCUdApr8AAAD//wMAUEsBAi0AFAAGAAgAAAAhANvh9svuAAAAhQEAABMAAAAAAAAAAAAA&#10;AAAAAAAAAFtDb250ZW50X1R5cGVzXS54bWxQSwECLQAUAAYACAAAACEAWvQsW78AAAAVAQAACwAA&#10;AAAAAAAAAAAAAAAfAQAAX3JlbHMvLnJlbHNQSwECLQAUAAYACAAAACEAcYpR+MMAAADcAAAADwAA&#10;AAAAAAAAAAAAAAAHAgAAZHJzL2Rvd25yZXYueG1sUEsFBgAAAAADAAMAtwAAAPcCAAAAAA==&#10;" strokecolor="#bdbfbf" strokeweight=".15347mm"/>
              <v:line id="Line 201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+P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i+QweZ8IRkMs/AAAA//8DAFBLAQItABQABgAIAAAAIQDb4fbL7gAAAIUBAAATAAAAAAAAAAAA&#10;AAAAAAAAAABbQ29udGVudF9UeXBlc10ueG1sUEsBAi0AFAAGAAgAAAAhAFr0LFu/AAAAFQEAAAsA&#10;AAAAAAAAAAAAAAAAHwEAAF9yZWxzLy5yZWxzUEsBAi0AFAAGAAgAAAAhAIFYz4/EAAAA3AAAAA8A&#10;AAAAAAAAAAAAAAAABwIAAGRycy9kb3ducmV2LnhtbFBLBQYAAAAAAwADALcAAAD4AgAAAAA=&#10;" strokecolor="#bdbfbf" strokeweight=".15347mm"/>
              <v:line id="Line 202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GoU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rixRweZ8IRkKs/AAAA//8DAFBLAQItABQABgAIAAAAIQDb4fbL7gAAAIUBAAATAAAAAAAAAAAA&#10;AAAAAAAAAABbQ29udGVudF9UeXBlc10ueG1sUEsBAi0AFAAGAAgAAAAhAFr0LFu/AAAAFQEAAAsA&#10;AAAAAAAAAAAAAAAAHwEAAF9yZWxzLy5yZWxzUEsBAi0AFAAGAAgAAAAhAO4UahTEAAAA3AAAAA8A&#10;AAAAAAAAAAAAAAAABwIAAGRycy9kb3ducmV2LnhtbFBLBQYAAAAAAwADALcAAAD4AgAAAAA=&#10;" strokecolor="#bdbfbf" strokeweight=".15347mm"/>
              <v:line id="Line 203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Jg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1g9fYCtzPhCMj0DwAA//8DAFBLAQItABQABgAIAAAAIQDb4fbL7gAAAIUBAAATAAAAAAAAAAAA&#10;AAAAAAAAAABbQ29udGVudF9UeXBlc10ueG1sUEsBAi0AFAAGAAgAAAAhAFr0LFu/AAAAFQEAAAsA&#10;AAAAAAAAAAAAAAAAHwEAAF9yZWxzLy5yZWxzUEsBAi0AFAAGAAgAAAAhAGH98mDEAAAA3AAAAA8A&#10;AAAAAAAAAAAAAAAABwIAAGRycy9kb3ducmV2LnhtbFBLBQYAAAAAAwADALcAAAD4AgAAAAA=&#10;" strokecolor="#bdbfbf" strokeweight=".15347mm"/>
              <v:line id="Line 204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f7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1g9fYCtzPhCMj0DwAA//8DAFBLAQItABQABgAIAAAAIQDb4fbL7gAAAIUBAAATAAAAAAAAAAAA&#10;AAAAAAAAAABbQ29udGVudF9UeXBlc10ueG1sUEsBAi0AFAAGAAgAAAAhAFr0LFu/AAAAFQEAAAsA&#10;AAAAAAAAAAAAAAAAHwEAAF9yZWxzLy5yZWxzUEsBAi0AFAAGAAgAAAAhAA6xV/vEAAAA3AAAAA8A&#10;AAAAAAAAAAAAAAAABwIAAGRycy9kb3ducmV2LnhtbFBLBQYAAAAAAwADALcAAAD4AgAAAAA=&#10;" strokecolor="#bdbfbf" strokeweight=".15347mm"/>
              <v:line id="Line 205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8mM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qSRQKPM+EIyNUdAAD//wMAUEsBAi0AFAAGAAgAAAAhANvh9svuAAAAhQEAABMAAAAAAAAAAAAA&#10;AAAAAAAAAFtDb250ZW50X1R5cGVzXS54bWxQSwECLQAUAAYACAAAACEAWvQsW78AAAAVAQAACwAA&#10;AAAAAAAAAAAAAAAfAQAAX3JlbHMvLnJlbHNQSwECLQAUAAYACAAAACEA/mPJjMMAAADcAAAADwAA&#10;AAAAAAAAAAAAAAAHAgAAZHJzL2Rvd25yZXYueG1sUEsFBgAAAAADAAMAtwAAAPcCAAAAAA==&#10;" strokecolor="#bdbfbf" strokeweight=".15347mm"/>
              <v:line id="Line 206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wX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YQf7zD40w4AnJ9BwAA//8DAFBLAQItABQABgAIAAAAIQDb4fbL7gAAAIUBAAATAAAAAAAAAAAA&#10;AAAAAAAAAABbQ29udGVudF9UeXBlc10ueG1sUEsBAi0AFAAGAAgAAAAhAFr0LFu/AAAAFQEAAAsA&#10;AAAAAAAAAAAAAAAAHwEAAF9yZWxzLy5yZWxzUEsBAi0AFAAGAAgAAAAhAJEvbBfEAAAA3AAAAA8A&#10;AAAAAAAAAAAAAAAABwIAAGRycy9kb3ducmV2LnhtbFBLBQYAAAAAAwADALcAAAD4AgAAAAA=&#10;" strokecolor="#bdbfbf" strokeweight=".15347mm"/>
              <v:line id="Line 207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hl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vE0rA1n&#10;whGQiy8AAAD//wMAUEsBAi0AFAAGAAgAAAAhANvh9svuAAAAhQEAABMAAAAAAAAAAAAAAAAAAAAA&#10;AFtDb250ZW50X1R5cGVzXS54bWxQSwECLQAUAAYACAAAACEAWvQsW78AAAAVAQAACwAAAAAAAAAA&#10;AAAAAAAfAQAAX3JlbHMvLnJlbHNQSwECLQAUAAYACAAAACEA4LD4Zb0AAADcAAAADwAAAAAAAAAA&#10;AAAAAAAHAgAAZHJzL2Rvd25yZXYueG1sUEsFBgAAAAADAAMAtwAAAPECAAAAAA==&#10;" strokecolor="#bdbfbf" strokeweight=".15347mm"/>
              <v:line id="Line 208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" strokecolor="#bdbfbf" strokeweight=".15347mm"/>
              <v:line id="Line 209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" strokecolor="#bdbfbf" strokeweight=".15347mm"/>
              <v:line id="Line 210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" strokecolor="#bdbfbf" strokeweight=".15347mm"/>
              <v:line id="Line 211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" strokecolor="#bdbfbf" strokeweight=".15347mm"/>
              <v:line id="Line 212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" strokecolor="#bdbfbf" strokeweight=".15347mm"/>
              <v:line id="Line 213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" strokecolor="#bdbfbf" strokeweight=".15347mm"/>
              <v:line id="Line 214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" strokecolor="#bdbfbf" strokeweight=".15347mm"/>
              <v:line id="Line 215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" strokecolor="#bdbfbf" strokeweight=".15347mm"/>
              <v:line id="Line 216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" strokecolor="#bdbfbf" strokeweight=".15347mm"/>
              <v:line id="Line 217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" strokecolor="#bdbfbf" strokeweight=".15347mm"/>
              <v:line id="Line 218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" strokecolor="#bdbfbf" strokeweight=".15347mm"/>
              <v:line id="Line 219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" strokecolor="#bdbfbf" strokeweight=".15347mm"/>
              <v:line id="Line 220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" strokecolor="#bdbfbf" strokeweight=".15347mm"/>
              <v:line id="Line 221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NI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HwlizgdiYeAZn9AQAA//8DAFBLAQItABQABgAIAAAAIQDb4fbL7gAAAIUBAAATAAAAAAAAAAAA&#10;AAAAAAAAAABbQ29udGVudF9UeXBlc10ueG1sUEsBAi0AFAAGAAgAAAAhAFr0LFu/AAAAFQEAAAsA&#10;AAAAAAAAAAAAAAAAHwEAAF9yZWxzLy5yZWxzUEsBAi0AFAAGAAgAAAAhAJpqw0jEAAAA3AAAAA8A&#10;AAAAAAAAAAAAAAAABwIAAGRycy9kb3ducmV2LnhtbFBLBQYAAAAAAwADALcAAAD4AgAAAAA=&#10;" strokecolor="#bdbfbf" strokeweight=".15347mm"/>
              <v:line id="Line 222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" strokecolor="#bdbfbf" strokeweight=".15347mm"/>
              <v:line id="Line 223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/6n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UziETzPhCMgFw8AAAD//wMAUEsBAi0AFAAGAAgAAAAhANvh9svuAAAAhQEAABMAAAAAAAAAAAAA&#10;AAAAAAAAAFtDb250ZW50X1R5cGVzXS54bWxQSwECLQAUAAYACAAAACEAWvQsW78AAAAVAQAACwAA&#10;AAAAAAAAAAAAAAAfAQAAX3JlbHMvLnJlbHNQSwECLQAUAAYACAAAACEAes/+p8MAAADcAAAADwAA&#10;AAAAAAAAAAAAAAAHAgAAZHJzL2Rvd25yZXYueG1sUEsFBgAAAAADAAMAtwAAAPcCAAAAAA==&#10;" strokecolor="#bdbfbf" strokeweight=".15347mm"/>
              <v:line id="Line 224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s8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EkHsHzTDgCcvEAAAD//wMAUEsBAi0AFAAGAAgAAAAhANvh9svuAAAAhQEAABMAAAAAAAAAAAAA&#10;AAAAAAAAAFtDb250ZW50X1R5cGVzXS54bWxQSwECLQAUAAYACAAAACEAWvQsW78AAAAVAQAACwAA&#10;AAAAAAAAAAAAAAAfAQAAX3JlbHMvLnJlbHNQSwECLQAUAAYACAAAACEAFYNbPMMAAADcAAAADwAA&#10;AAAAAAAAAAAAAAAHAgAAZHJzL2Rvd25yZXYueG1sUEsFBgAAAAADAAMAtwAAAPcCAAAAAA==&#10;" strokecolor="#bdbfbf" strokeweight=".15347mm"/>
              <v:line id="Line 225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VL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cziKfydCUdApr8AAAD//wMAUEsBAi0AFAAGAAgAAAAhANvh9svuAAAAhQEAABMAAAAAAAAAAAAA&#10;AAAAAAAAAFtDb250ZW50X1R5cGVzXS54bWxQSwECLQAUAAYACAAAACEAWvQsW78AAAAVAQAACwAA&#10;AAAAAAAAAAAAAAAfAQAAX3JlbHMvLnJlbHNQSwECLQAUAAYACAAAACEA5VHFS8MAAADcAAAADwAA&#10;AAAAAAAAAAAAAAAHAgAAZHJzL2Rvd25yZXYueG1sUEsFBgAAAAADAAMAtwAAAPcCAAAAAA==&#10;" strokecolor="#bdbfbf" strokeweight=".15347mm"/>
              <v:line id="Line 226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" strokecolor="#bdbfbf" strokeweight=".15347mm"/>
              <v:line id="Line 227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" strokecolor="#bdbfbf" strokeweight=".15347mm"/>
              <v:line id="Line 228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E5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E4nsLzTDgCcvEAAAD//wMAUEsBAi0AFAAGAAgAAAAhANvh9svuAAAAhQEAABMAAAAAAAAAAAAA&#10;AAAAAAAAAFtDb250ZW50X1R5cGVzXS54bWxQSwECLQAUAAYACAAAACEAWvQsW78AAAAVAQAACwAA&#10;AAAAAAAAAAAAAAAfAQAAX3JlbHMvLnJlbHNQSwECLQAUAAYACAAAACEAlM5ROcMAAADcAAAADwAA&#10;AAAAAAAAAAAAAAAHAgAAZHJzL2Rvd25yZXYueG1sUEsFBgAAAAADAAMAtwAAAPcCAAAAAA==&#10;" strokecolor="#bdbfbf" strokeweight=".15347mm"/>
              <v:line id="Line 229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I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wzA9n&#10;whGQiy8AAAD//wMAUEsBAi0AFAAGAAgAAAAhANvh9svuAAAAhQEAABMAAAAAAAAAAAAAAAAAAAAA&#10;AFtDb250ZW50X1R5cGVzXS54bWxQSwECLQAUAAYACAAAACEAWvQsW78AAAAVAQAACwAAAAAAAAAA&#10;AAAAAAAfAQAAX3JlbHMvLnJlbHNQSwECLQAUAAYACAAAACEAy5gyGb0AAADcAAAADwAAAAAAAAAA&#10;AAAAAAAHAgAAZHJzL2Rvd25yZXYueG1sUEsFBgAAAAADAAMAtwAAAPECAAAAAA==&#10;" strokecolor="#bdbfbf" strokeweight=".15347mm"/>
              <v:line id="Line 230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eC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HwtkjgdiYeAZn9AQAA//8DAFBLAQItABQABgAIAAAAIQDb4fbL7gAAAIUBAAATAAAAAAAAAAAA&#10;AAAAAAAAAABbQ29udGVudF9UeXBlc10ueG1sUEsBAi0AFAAGAAgAAAAhAFr0LFu/AAAAFQEAAAsA&#10;AAAAAAAAAAAAAAAAHwEAAF9yZWxzLy5yZWxzUEsBAi0AFAAGAAgAAAAhAKTUl4LEAAAA3AAAAA8A&#10;AAAAAAAAAAAAAAAABwIAAGRycy9kb3ducmV2LnhtbFBLBQYAAAAAAwADALcAAAD4AgAAAAA=&#10;" strokecolor="#bdbfbf" strokeweight=".15347mm"/>
              <v:line id="Line 231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gn1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" strokecolor="#bdbfbf" strokeweight=".15347mm"/>
              <v:line id="Line 232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qxu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om&#10;wxH8nQlHQC6+AAAA//8DAFBLAQItABQABgAIAAAAIQDb4fbL7gAAAIUBAAATAAAAAAAAAAAAAAAA&#10;AAAAAABbQ29udGVudF9UeXBlc10ueG1sUEsBAi0AFAAGAAgAAAAhAFr0LFu/AAAAFQEAAAsAAAAA&#10;AAAAAAAAAAAAHwEAAF9yZWxzLy5yZWxzUEsBAi0AFAAGAAgAAAAhADtKrG7BAAAA3AAAAA8AAAAA&#10;AAAAAAAAAAAABwIAAGRycy9kb3ducmV2LnhtbFBLBQYAAAAAAwADALcAAAD1AgAAAAA=&#10;" strokecolor="#bdbfbf" strokeweight=".15347mm"/>
              <v:line id="Line 233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zQa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P2Rv8nglHQK5/AAAA//8DAFBLAQItABQABgAIAAAAIQDb4fbL7gAAAIUBAAATAAAAAAAAAAAA&#10;AAAAAAAAAABbQ29udGVudF9UeXBlc10ueG1sUEsBAi0AFAAGAAgAAAAhAFr0LFu/AAAAFQEAAAsA&#10;AAAAAAAAAAAAAAAAHwEAAF9yZWxzLy5yZWxzUEsBAi0AFAAGAAgAAAAhALSjNBrEAAAA3AAAAA8A&#10;AAAAAAAAAAAAAAAABwIAAGRycy9kb3ducmV2LnhtbFBLBQYAAAAAAwADALcAAAD4AgAAAAA=&#10;" strokecolor="#bdbfbf" strokeweight=".15347mm"/>
              <v:line id="Line 234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5GB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P2Rv8nglHQK5/AAAA//8DAFBLAQItABQABgAIAAAAIQDb4fbL7gAAAIUBAAATAAAAAAAAAAAA&#10;AAAAAAAAAABbQ29udGVudF9UeXBlc10ueG1sUEsBAi0AFAAGAAgAAAAhAFr0LFu/AAAAFQEAAAsA&#10;AAAAAAAAAAAAAAAAHwEAAF9yZWxzLy5yZWxzUEsBAi0AFAAGAAgAAAAhANvvkYHEAAAA3AAAAA8A&#10;AAAAAAAAAAAAAAAABwIAAGRycy9kb3ducmV2LnhtbFBLBQYAAAAAAwADALcAAAD4AgAAAAA=&#10;" strokecolor="#bdbfbf" strokeweight=".15347mm"/>
              <v:line id="Line 235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/2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VfsxgeZ8IRkMs/AAAA//8DAFBLAQItABQABgAIAAAAIQDb4fbL7gAAAIUBAAATAAAAAAAAAAAA&#10;AAAAAAAAAABbQ29udGVudF9UeXBlc10ueG1sUEsBAi0AFAAGAAgAAAAhAFr0LFu/AAAAFQEAAAsA&#10;AAAAAAAAAAAAAAAAHwEAAF9yZWxzLy5yZWxzUEsBAi0AFAAGAAgAAAAhACs9D/bEAAAA3AAAAA8A&#10;AAAAAAAAAAAAAAAABwIAAGRycy9kb3ducmV2LnhtbFBLBQYAAAAAAwADALcAAAD4AgAAAAA=&#10;" strokecolor="#bdbfbf" strokeweight=".15347mm"/>
              <v:line id="Line 236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apt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sloAv9nwhGQ8xcAAAD//wMAUEsBAi0AFAAGAAgAAAAhANvh9svuAAAAhQEAABMAAAAAAAAAAAAA&#10;AAAAAAAAAFtDb250ZW50X1R5cGVzXS54bWxQSwECLQAUAAYACAAAACEAWvQsW78AAAAVAQAACwAA&#10;AAAAAAAAAAAAAAAfAQAAX3JlbHMvLnJlbHNQSwECLQAUAAYACAAAACEARHGqbcMAAADcAAAADwAA&#10;AAAAAAAAAAAAAAAHAgAAZHJzL2Rvd25yZXYueG1sUEsFBgAAAAADAAMAtwAAAPcCAAAAAA==&#10;" strokecolor="#bdbfbf" strokeweight=".15347mm"/>
              <v:line id="Line 237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j4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wrA1n&#10;whGQiy8AAAD//wMAUEsBAi0AFAAGAAgAAAAhANvh9svuAAAAhQEAABMAAAAAAAAAAAAAAAAAAAAA&#10;AFtDb250ZW50X1R5cGVzXS54bWxQSwECLQAUAAYACAAAACEAWvQsW78AAAAVAQAACwAAAAAAAAAA&#10;AAAAAAAfAQAAX3JlbHMvLnJlbHNQSwECLQAUAAYACAAAACEANe4+H70AAADcAAAADwAAAAAAAAAA&#10;AAAAAAAHAgAAZHJzL2Rvd25yZXYueG1sUEsFBgAAAAADAAMAtwAAAPECAAAAAA==&#10;" strokecolor="#bdbfbf" strokeweight=".15347mm"/>
              <v:line id="Line 238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uE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XvswX8nglHQK5/AAAA//8DAFBLAQItABQABgAIAAAAIQDb4fbL7gAAAIUBAAATAAAAAAAAAAAA&#10;AAAAAAAAAABbQ29udGVudF9UeXBlc10ueG1sUEsBAi0AFAAGAAgAAAAhAFr0LFu/AAAAFQEAAAsA&#10;AAAAAAAAAAAAAAAAHwEAAF9yZWxzLy5yZWxzUEsBAi0AFAAGAAgAAAAhAFqim4TEAAAA3AAAAA8A&#10;AAAAAAAAAAAAAAAABwIAAGRycy9kb3ducmV2LnhtbFBLBQYAAAAAAwADALcAAAD4AgAAAAA=&#10;" strokecolor="#bdbfbf" strokeweight=".15347mm"/>
              <v:line id="Line 239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TE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ozA9n&#10;whGQiy8AAAD//wMAUEsBAi0AFAAGAAgAAAAhANvh9svuAAAAhQEAABMAAAAAAAAAAAAAAAAAAAAA&#10;AFtDb250ZW50X1R5cGVzXS54bWxQSwECLQAUAAYACAAAACEAWvQsW78AAAAVAQAACwAAAAAAAAAA&#10;AAAAAAAfAQAAX3JlbHMvLnJlbHNQSwECLQAUAAYACAAAACEATkGkxL0AAADcAAAADwAAAAAAAAAA&#10;AAAAAAAHAgAAZHJzL2Rvd25yZXYueG1sUEsFBgAAAAADAAMAtwAAAPECAAAAAA==&#10;" strokecolor="#bdbfbf" strokeweight=".15347mm"/>
              <v:line id="Line 240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" strokecolor="#bdbfbf" strokeweight=".15347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FAAB5CB" wp14:editId="330D0384">
              <wp:simplePos x="0" y="0"/>
              <wp:positionH relativeFrom="column">
                <wp:posOffset>59055</wp:posOffset>
              </wp:positionH>
              <wp:positionV relativeFrom="paragraph">
                <wp:posOffset>564515</wp:posOffset>
              </wp:positionV>
              <wp:extent cx="5006340" cy="333375"/>
              <wp:effectExtent l="0" t="0" r="0" b="0"/>
              <wp:wrapNone/>
              <wp:docPr id="732" name="Rectangle 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634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FD78525" id="Rectangle 495" o:spid="_x0000_s1026" style="position:absolute;margin-left:4.65pt;margin-top:44.45pt;width:394.2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" stroked="f"/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74112" behindDoc="1" locked="0" layoutInCell="1" allowOverlap="1" wp14:anchorId="154C9F78" wp14:editId="378E8122">
          <wp:simplePos x="0" y="0"/>
          <wp:positionH relativeFrom="column">
            <wp:posOffset>71120</wp:posOffset>
          </wp:positionH>
          <wp:positionV relativeFrom="paragraph">
            <wp:posOffset>603885</wp:posOffset>
          </wp:positionV>
          <wp:extent cx="252095" cy="252095"/>
          <wp:effectExtent l="0" t="0" r="0" b="0"/>
          <wp:wrapNone/>
          <wp:docPr id="989" name="Imagen 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70FCB437" wp14:editId="299A8B08">
              <wp:simplePos x="0" y="0"/>
              <wp:positionH relativeFrom="column">
                <wp:posOffset>204470</wp:posOffset>
              </wp:positionH>
              <wp:positionV relativeFrom="paragraph">
                <wp:posOffset>623570</wp:posOffset>
              </wp:positionV>
              <wp:extent cx="4792345" cy="212090"/>
              <wp:effectExtent l="0" t="0" r="0" b="0"/>
              <wp:wrapNone/>
              <wp:docPr id="733" name="Freeform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92345" cy="212090"/>
                      </a:xfrm>
                      <a:custGeom>
                        <a:avLst/>
                        <a:gdLst>
                          <a:gd name="T0" fmla="+- 0 8890 1343"/>
                          <a:gd name="T1" fmla="*/ T0 w 7547"/>
                          <a:gd name="T2" fmla="+- 0 1704 1704"/>
                          <a:gd name="T3" fmla="*/ 1704 h 334"/>
                          <a:gd name="T4" fmla="+- 0 1343 1343"/>
                          <a:gd name="T5" fmla="*/ T4 w 7547"/>
                          <a:gd name="T6" fmla="+- 0 1704 1704"/>
                          <a:gd name="T7" fmla="*/ 1704 h 334"/>
                          <a:gd name="T8" fmla="+- 0 1343 1343"/>
                          <a:gd name="T9" fmla="*/ T8 w 7547"/>
                          <a:gd name="T10" fmla="+- 0 2038 1704"/>
                          <a:gd name="T11" fmla="*/ 2038 h 334"/>
                          <a:gd name="T12" fmla="+- 0 8713 1343"/>
                          <a:gd name="T13" fmla="*/ T12 w 7547"/>
                          <a:gd name="T14" fmla="+- 0 2038 1704"/>
                          <a:gd name="T15" fmla="*/ 2038 h 334"/>
                          <a:gd name="T16" fmla="+- 0 8890 1343"/>
                          <a:gd name="T17" fmla="*/ T16 w 7547"/>
                          <a:gd name="T18" fmla="+- 0 1885 1704"/>
                          <a:gd name="T19" fmla="*/ 1885 h 334"/>
                          <a:gd name="T20" fmla="+- 0 8890 1343"/>
                          <a:gd name="T21" fmla="*/ T20 w 7547"/>
                          <a:gd name="T22" fmla="+- 0 1704 1704"/>
                          <a:gd name="T23" fmla="*/ 1704 h 3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7547" h="334">
                            <a:moveTo>
                              <a:pt x="7547" y="0"/>
                            </a:moveTo>
                            <a:lnTo>
                              <a:pt x="0" y="0"/>
                            </a:lnTo>
                            <a:lnTo>
                              <a:pt x="0" y="334"/>
                            </a:lnTo>
                            <a:lnTo>
                              <a:pt x="7370" y="334"/>
                            </a:lnTo>
                            <a:lnTo>
                              <a:pt x="7547" y="181"/>
                            </a:lnTo>
                            <a:lnTo>
                              <a:pt x="7547" y="0"/>
                            </a:lnTo>
                            <a:close/>
                          </a:path>
                        </a:pathLst>
                      </a:custGeom>
                      <a:solidFill>
                        <a:srgbClr val="7F82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EF31019" id="Freeform 493" o:spid="_x0000_s1026" style="position:absolute;margin-left:16.1pt;margin-top:49.1pt;width:377.35pt;height:16.7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4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" path="m7547,l,,,334r7370,l7547,181,7547,xe" fillcolor="#7f8284" stroked="f">
              <v:path arrowok="t" o:connecttype="custom" o:connectlocs="4792345,1082040;0,1082040;0,1294130;4679950,1294130;4792345,1196975;4792345,1082040" o:connectangles="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04EB2" w14:textId="77777777" w:rsidR="00EA6AEE" w:rsidRDefault="00EA6AEE">
    <w:pPr>
      <w:pStyle w:val="Encabezado"/>
    </w:pPr>
    <w:r>
      <w:rPr>
        <w:rFonts w:ascii="Helvetica"/>
        <w:b/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45666B09" wp14:editId="05250ED1">
              <wp:simplePos x="0" y="0"/>
              <wp:positionH relativeFrom="margin">
                <wp:posOffset>18576</wp:posOffset>
              </wp:positionH>
              <wp:positionV relativeFrom="paragraph">
                <wp:posOffset>3094355</wp:posOffset>
              </wp:positionV>
              <wp:extent cx="1080000" cy="115200"/>
              <wp:effectExtent l="0" t="0" r="25400" b="18415"/>
              <wp:wrapNone/>
              <wp:docPr id="736" name="Rectángulo 7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115200"/>
                      </a:xfrm>
                      <a:prstGeom prst="rect">
                        <a:avLst/>
                      </a:prstGeom>
                      <a:solidFill>
                        <a:srgbClr val="80BD26"/>
                      </a:solidFill>
                      <a:ln>
                        <a:solidFill>
                          <a:srgbClr val="80BD2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D6FF334" id="Rectángulo 736" o:spid="_x0000_s1026" style="position:absolute;margin-left:1.45pt;margin-top:243.65pt;width:85.05pt;height:9.0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" fillcolor="#80bd26" strokecolor="#80bd26" strokeweight="2pt">
              <w10:wrap anchorx="margin"/>
            </v:rect>
          </w:pict>
        </mc:Fallback>
      </mc:AlternateContent>
    </w:r>
    <w:r>
      <w:rPr>
        <w:rFonts w:ascii="Helvetica"/>
        <w:b/>
        <w:noProof/>
        <w:sz w:val="20"/>
        <w:lang w:bidi="ar-SA"/>
      </w:rPr>
      <w:drawing>
        <wp:anchor distT="0" distB="0" distL="114300" distR="114300" simplePos="0" relativeHeight="251680256" behindDoc="0" locked="0" layoutInCell="1" allowOverlap="1" wp14:anchorId="79B61388" wp14:editId="59183DAB">
          <wp:simplePos x="0" y="0"/>
          <wp:positionH relativeFrom="column">
            <wp:posOffset>5463261</wp:posOffset>
          </wp:positionH>
          <wp:positionV relativeFrom="paragraph">
            <wp:posOffset>429840</wp:posOffset>
          </wp:positionV>
          <wp:extent cx="863600" cy="868177"/>
          <wp:effectExtent l="0" t="0" r="0" b="0"/>
          <wp:wrapNone/>
          <wp:docPr id="1001" name="Imagen 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80350" cy="885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1202AD4E" wp14:editId="0BBF3732">
              <wp:simplePos x="0" y="0"/>
              <wp:positionH relativeFrom="column">
                <wp:posOffset>5462207</wp:posOffset>
              </wp:positionH>
              <wp:positionV relativeFrom="paragraph">
                <wp:posOffset>435610</wp:posOffset>
              </wp:positionV>
              <wp:extent cx="864000" cy="864000"/>
              <wp:effectExtent l="0" t="0" r="0" b="0"/>
              <wp:wrapNone/>
              <wp:docPr id="737" name="Rectángulo 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000" cy="86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73E1D1" w14:textId="77777777" w:rsidR="00EA6AEE" w:rsidRPr="00B35FB7" w:rsidRDefault="00EA6AEE" w:rsidP="00B35FB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1202AD4E" id="Rectángulo 737" o:spid="_x0000_s1027" style="position:absolute;left:0;text-align:left;margin-left:430.1pt;margin-top:34.3pt;width:68.05pt;height:68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" fillcolor="white [3212]" stroked="f" strokeweight="2pt">
              <v:textbox>
                <w:txbxContent>
                  <w:p w14:paraId="2973E1D1" w14:textId="77777777" w:rsidR="00EA6AEE" w:rsidRPr="00B35FB7" w:rsidRDefault="00EA6AEE" w:rsidP="00B35FB7">
                    <w:pPr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41B532EF" wp14:editId="5F6FD6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100" cy="10071100"/>
              <wp:effectExtent l="0" t="0" r="0" b="0"/>
              <wp:wrapNone/>
              <wp:docPr id="738" name="Group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739" name="Line 248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0" name="Line 249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1" name="Line 250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2" name="Line 251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3" name="Line 252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4" name="Line 253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5" name="Line 254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6" name="Line 255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7" name="Line 256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8" name="Line 257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9" name="Line 258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0" name="Line 259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1" name="Line 260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2" name="Line 261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3" name="Line 262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4" name="Line 263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5" name="Line 264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6" name="Line 265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7" name="Line 266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8" name="Line 267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9" name="Line 268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0" name="Line 269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1" name="Line 270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2" name="Line 271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3" name="Line 272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4" name="Line 273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5" name="Line 274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6" name="Line 275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7" name="Line 276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8" name="Line 277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9" name="Line 278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0" name="Line 279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1" name="Line 280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2" name="Line 281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3" name="Line 282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4" name="Line 283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5" name="Line 284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6" name="Line 285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7" name="Line 286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8" name="Line 287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9" name="Line 288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0" name="Line 289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1" name="Line 290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2" name="Line 291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3" name="Line 292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4" name="Line 293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5" name="Line 294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6" name="Line 295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7" name="Line 296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8" name="Line 297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9" name="Line 298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0" name="Line 299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1" name="Line 300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2" name="Line 301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3" name="Line 302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4" name="Line 303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5" name="Line 304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6" name="Line 305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7" name="Line 306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8" name="Line 307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9" name="Line 308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0" name="Line 309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1" name="Line 310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2" name="Line 311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3" name="Line 312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4" name="Line 313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5" name="Line 314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6" name="Line 315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7" name="Line 316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8" name="Line 317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9" name="Line 318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0" name="Line 319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1" name="Line 320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2" name="Line 321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3" name="Line 322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4" name="Line 323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5" name="Line 324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6" name="Line 325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7" name="Line 326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8" name="Line 327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9" name="Line 328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0" name="Line 329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1" name="Line 330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2" name="Line 331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3" name="Line 332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4" name="Line 333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5" name="Line 334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6" name="Line 335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7" name="Line 336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8" name="Line 337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9" name="Line 338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0" name="Line 339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1" name="Line 340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2" name="Line 341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3" name="Line 342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4" name="Line 343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5" name="Line 344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6" name="Line 345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7" name="Line 346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8" name="Line 347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9" name="Line 348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0" name="Line 349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1" name="Line 350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2" name="Line 351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3" name="Line 352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4" name="Line 353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5" name="Line 354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6" name="Line 355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7" name="Line 356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8" name="Line 357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9" name="Line 358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0" name="Line 359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1" name="Line 360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2" name="Line 361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3" name="Line 362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4" name="Line 363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5" name="Line 364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6" name="Line 365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7" name="Line 366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8" name="Line 367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9" name="Line 368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0" name="Line 369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1" name="Line 370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2" name="Line 371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3" name="Line 372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4" name="Line 373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5" name="Line 374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6" name="Line 375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7" name="Line 376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8" name="Line 377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9" name="Line 378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0" name="Line 379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1" name="Line 380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2" name="Line 381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3" name="Line 382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4" name="Line 383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5" name="Line 384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6" name="Line 385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7" name="Line 386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8" name="Line 387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9" name="Line 388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0" name="Line 389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1" name="Line 390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2" name="Line 391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3" name="Line 392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4" name="Line 393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5" name="Line 394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6" name="Line 395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7" name="Line 396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8" name="Line 397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9" name="Line 398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0" name="Line 399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1" name="Line 400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2" name="Line 401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3" name="Line 402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4" name="Line 403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5" name="Line 404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6" name="Line 405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7" name="Line 406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8" name="Line 407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9" name="Line 408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0" name="Line 409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1" name="Line 410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2" name="Line 411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3" name="Line 412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4" name="Line 413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5" name="Line 414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6" name="Line 415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7" name="Line 416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8" name="Line 417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9" name="Line 418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0" name="Line 419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1" name="Line 420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2" name="Line 421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3" name="Line 422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4" name="Line 423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5" name="Line 424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6" name="Line 425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7" name="Line 426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8" name="Line 427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9" name="Line 428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0" name="Line 429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1" name="Line 430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2" name="Line 431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3" name="Line 432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4" name="Line 433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5" name="Line 434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6" name="Line 435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7" name="Line 436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8" name="Line 437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9" name="Line 438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0" name="Line 439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1" name="Line 440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2" name="Line 441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3" name="Line 442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4" name="Line 443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5" name="Line 444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6" name="Line 445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7" name="Line 446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8" name="Line 447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9" name="Line 448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0" name="Line 449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1" name="Line 450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2" name="Line 451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3" name="Line 452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4" name="Line 453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5" name="Line 454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6" name="Line 455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7" name="Line 456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8" name="Line 457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9" name="Line 458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0" name="Line 459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1" name="Line 460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2" name="Line 461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3" name="Line 462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4" name="Line 463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5" name="Line 464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6" name="Line 465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7" name="Line 466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8" name="Line 467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9" name="Line 468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0" name="Line 469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1" name="Line 470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2" name="Line 471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3" name="Line 472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4" name="Line 473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5" name="Line 474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6" name="Line 475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7" name="Line 476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8" name="Line 477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9" name="Line 478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0" name="Line 479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1" name="Line 480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2" name="Line 481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3" name="Line 482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4" name="Line 483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5" name="Line 484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6" name="Line 485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7" name="Line 486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8" name="Rectangle 4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C8B2947" id="Group 247" o:spid="_x0000_s1026" style="position:absolute;margin-left:0;margin-top:0;width:613pt;height:793pt;z-index:-251644416;mso-position-horizontal:center;mso-position-horizontal-relative:page;mso-position-vertical:center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">
              <v:line id="Line 248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1Z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hOZvB3JhwBmfwCAAD//wMAUEsBAi0AFAAGAAgAAAAhANvh9svuAAAAhQEAABMAAAAAAAAAAAAA&#10;AAAAAAAAAFtDb250ZW50X1R5cGVzXS54bWxQSwECLQAUAAYACAAAACEAWvQsW78AAAAVAQAACwAA&#10;AAAAAAAAAAAAAAAfAQAAX3JlbHMvLnJlbHNQSwECLQAUAAYACAAAACEA33sNWcMAAADcAAAADwAA&#10;AAAAAAAAAAAAAAAHAgAAZHJzL2Rvd25yZXYueG1sUEsFBgAAAAADAAMAtwAAAPcCAAAAAA==&#10;" strokecolor="#bdbfbf" strokeweight=".15347mm"/>
              <v:line id="Line 249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9e5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mbT&#10;MD+cCUdAJh8AAAD//wMAUEsBAi0AFAAGAAgAAAAhANvh9svuAAAAhQEAABMAAAAAAAAAAAAAAAAA&#10;AAAAAFtDb250ZW50X1R5cGVzXS54bWxQSwECLQAUAAYACAAAACEAWvQsW78AAAAVAQAACwAAAAAA&#10;AAAAAAAAAAAfAQAAX3JlbHMvLnJlbHNQSwECLQAUAAYACAAAACEAFkfXucAAAADcAAAADwAAAAAA&#10;AAAAAAAAAAAHAgAAZHJzL2Rvd25yZXYueG1sUEsFBgAAAAADAAMAtwAAAPQCAAAAAA==&#10;" strokecolor="#bdbfbf" strokeweight=".15347mm"/>
              <v:line id="Line 250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3Ii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UxGMTzPhCMgFw8AAAD//wMAUEsBAi0AFAAGAAgAAAAhANvh9svuAAAAhQEAABMAAAAAAAAAAAAA&#10;AAAAAAAAAFtDb250ZW50X1R5cGVzXS54bWxQSwECLQAUAAYACAAAACEAWvQsW78AAAAVAQAACwAA&#10;AAAAAAAAAAAAAAAfAQAAX3JlbHMvLnJlbHNQSwECLQAUAAYACAAAACEAeQtyIsMAAADcAAAADwAA&#10;AAAAAAAAAAAAAAAHAgAAZHJzL2Rvd25yZXYueG1sUEsFBgAAAAADAAMAtwAAAPcCAAAAAA==&#10;" strokecolor="#bdbfbf" strokeweight=".15347mm"/>
              <v:line id="Line 251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exV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Ptxn8nglHQK5/AAAA//8DAFBLAQItABQABgAIAAAAIQDb4fbL7gAAAIUBAAATAAAAAAAAAAAA&#10;AAAAAAAAAABbQ29udGVudF9UeXBlc10ueG1sUEsBAi0AFAAGAAgAAAAhAFr0LFu/AAAAFQEAAAsA&#10;AAAAAAAAAAAAAAAAHwEAAF9yZWxzLy5yZWxzUEsBAi0AFAAGAAgAAAAhAInZ7FXEAAAA3AAAAA8A&#10;AAAAAAAAAAAAAAAABwIAAGRycy9kb3ducmV2LnhtbFBLBQYAAAAAAwADALcAAAD4AgAAAAA=&#10;" strokecolor="#bdbfbf" strokeweight=".15347mm"/>
              <v:line id="Line 252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nO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6/JvB3JhwBmfwCAAD//wMAUEsBAi0AFAAGAAgAAAAhANvh9svuAAAAhQEAABMAAAAAAAAAAAAA&#10;AAAAAAAAAFtDb250ZW50X1R5cGVzXS54bWxQSwECLQAUAAYACAAAACEAWvQsW78AAAAVAQAACwAA&#10;AAAAAAAAAAAAAAAfAQAAX3JlbHMvLnJlbHNQSwECLQAUAAYACAAAACEA5pVJzsMAAADcAAAADwAA&#10;AAAAAAAAAAAAAAAHAgAAZHJzL2Rvd25yZXYueG1sUEsFBgAAAAADAAMAtwAAAPcCAAAAAA==&#10;" strokecolor="#bdbfbf" strokeweight=".15347mm"/>
              <v:line id="Line 253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G6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RRzD40w4AnJ9BwAA//8DAFBLAQItABQABgAIAAAAIQDb4fbL7gAAAIUBAAATAAAAAAAAAAAA&#10;AAAAAAAAAABbQ29udGVudF9UeXBlc10ueG1sUEsBAi0AFAAGAAgAAAAhAFr0LFu/AAAAFQEAAAsA&#10;AAAAAAAAAAAAAAAAHwEAAF9yZWxzLy5yZWxzUEsBAi0AFAAGAAgAAAAhAGl80brEAAAA3AAAAA8A&#10;AAAAAAAAAAAAAAAABwIAAGRycy9kb3ducmV2LnhtbFBLBQYAAAAAAwADALcAAAD4AgAAAAA=&#10;" strokecolor="#bdbfbf" strokeweight=".15347mm"/>
              <v:line id="Line 254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Qh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" strokecolor="#bdbfbf" strokeweight=".15347mm"/>
              <v:line id="Line 255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upW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9WUFtzPhCMj0DwAA//8DAFBLAQItABQABgAIAAAAIQDb4fbL7gAAAIUBAAATAAAAAAAAAAAA&#10;AAAAAAAAAABbQ29udGVudF9UeXBlc10ueG1sUEsBAi0AFAAGAAgAAAAhAFr0LFu/AAAAFQEAAAsA&#10;AAAAAAAAAAAAAAAAHwEAAF9yZWxzLy5yZWxzUEsBAi0AFAAGAAgAAAAhAPbi6lbEAAAA3AAAAA8A&#10;AAAAAAAAAAAAAAAABwIAAGRycy9kb3ducmV2LnhtbFBLBQYAAAAAAwADALcAAAD4AgAAAAA=&#10;" strokecolor="#bdbfbf" strokeweight=".15347mm"/>
              <v:line id="Line 256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/N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I5zE8zoQjIFd3AAAA//8DAFBLAQItABQABgAIAAAAIQDb4fbL7gAAAIUBAAATAAAAAAAAAAAA&#10;AAAAAAAAAABbQ29udGVudF9UeXBlc10ueG1sUEsBAi0AFAAGAAgAAAAhAFr0LFu/AAAAFQEAAAsA&#10;AAAAAAAAAAAAAAAAHwEAAF9yZWxzLy5yZWxzUEsBAi0AFAAGAAgAAAAhAJmuT83EAAAA3AAAAA8A&#10;AAAAAAAAAAAAAAAABwIAAGRycy9kb3ducmV2LnhtbFBLBQYAAAAAAwADALcAAAD4AgAAAAA=&#10;" strokecolor="#bdbfbf" strokeweight=".15347mm"/>
              <v:line id="Line 257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u/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mbT&#10;sDacCUdAJh8AAAD//wMAUEsBAi0AFAAGAAgAAAAhANvh9svuAAAAhQEAABMAAAAAAAAAAAAAAAAA&#10;AAAAAFtDb250ZW50X1R5cGVzXS54bWxQSwECLQAUAAYACAAAACEAWvQsW78AAAAVAQAACwAAAAAA&#10;AAAAAAAAAAAfAQAAX3JlbHMvLnJlbHNQSwECLQAUAAYACAAAACEA6DHbv8AAAADcAAAADwAAAAAA&#10;AAAAAAAAAAAHAgAAZHJzL2Rvd25yZXYueG1sUEsFBgAAAAADAAMAtwAAAPQCAAAAAA==&#10;" strokecolor="#bdbfbf" strokeweight=".15347mm"/>
              <v:line id="Line 258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X4k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" strokecolor="#bdbfbf" strokeweight=".15347mm"/>
              <v:line id="Line 259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Fk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bNp&#10;mB/OhCMgkw8AAAD//wMAUEsBAi0AFAAGAAgAAAAhANvh9svuAAAAhQEAABMAAAAAAAAAAAAAAAAA&#10;AAAAAFtDb250ZW50X1R5cGVzXS54bWxQSwECLQAUAAYACAAAACEAWvQsW78AAAAVAQAACwAAAAAA&#10;AAAAAAAAAAAfAQAAX3JlbHMvLnJlbHNQSwECLQAUAAYACAAAACEAk55BZMAAAADcAAAADwAAAAAA&#10;AAAAAAAAAAAHAgAAZHJzL2Rvd25yZXYueG1sUEsFBgAAAAADAAMAtwAAAPQCAAAAAA==&#10;" strokecolor="#bdbfbf" strokeweight=".15347mm"/>
              <v:line id="Line 260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uT/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FkFMPzTDgCcvEAAAD//wMAUEsBAi0AFAAGAAgAAAAhANvh9svuAAAAhQEAABMAAAAAAAAAAAAA&#10;AAAAAAAAAFtDb250ZW50X1R5cGVzXS54bWxQSwECLQAUAAYACAAAACEAWvQsW78AAAAVAQAACwAA&#10;AAAAAAAAAAAAAAAfAQAAX3JlbHMvLnJlbHNQSwECLQAUAAYACAAAACEA/NLk/8MAAADcAAAADwAA&#10;AAAAAAAAAAAAAAAHAgAAZHJzL2Rvd25yZXYueG1sUEsFBgAAAAADAAMAtwAAAPcCAAAAAA==&#10;" strokecolor="#bdbfbf" strokeweight=".15347mm"/>
              <v:line id="Line 261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HqI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Ptxn8nglHQK5/AAAA//8DAFBLAQItABQABgAIAAAAIQDb4fbL7gAAAIUBAAATAAAAAAAAAAAA&#10;AAAAAAAAAABbQ29udGVudF9UeXBlc10ueG1sUEsBAi0AFAAGAAgAAAAhAFr0LFu/AAAAFQEAAAsA&#10;AAAAAAAAAAAAAAAAHwEAAF9yZWxzLy5yZWxzUEsBAi0AFAAGAAgAAAAhAAwAeojEAAAA3AAAAA8A&#10;AAAAAAAAAAAAAAAABwIAAGRycy9kb3ducmV2LnhtbFBLBQYAAAAAAwADALcAAAD4AgAAAAA=&#10;" strokecolor="#bdbfbf" strokeweight=".15347mm"/>
              <v:line id="Line 262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8T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6/JvB3JhwBmfwCAAD//wMAUEsBAi0AFAAGAAgAAAAhANvh9svuAAAAhQEAABMAAAAAAAAAAAAA&#10;AAAAAAAAAFtDb250ZW50X1R5cGVzXS54bWxQSwECLQAUAAYACAAAACEAWvQsW78AAAAVAQAACwAA&#10;AAAAAAAAAAAAAAAfAQAAX3JlbHMvLnJlbHNQSwECLQAUAAYACAAAACEAY0zfE8MAAADcAAAADwAA&#10;AAAAAAAAAAAAAAAHAgAAZHJzL2Rvd25yZXYueG1sUEsFBgAAAAADAAMAtwAAAPcCAAAAAA==&#10;" strokecolor="#bdbfbf" strokeweight=".15347mm"/>
              <v:line id="Line 263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dn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" strokecolor="#bdbfbf" strokeweight=".15347mm"/>
              <v:line id="Line 264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eL8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RRzD40w4AnJ9BwAA//8DAFBLAQItABQABgAIAAAAIQDb4fbL7gAAAIUBAAATAAAAAAAAAAAA&#10;AAAAAAAAAABbQ29udGVudF9UeXBlc10ueG1sUEsBAi0AFAAGAAgAAAAhAFr0LFu/AAAAFQEAAAsA&#10;AAAAAAAAAAAAAAAAHwEAAF9yZWxzLy5yZWxzUEsBAi0AFAAGAAgAAAAhAIPp4vzEAAAA3AAAAA8A&#10;AAAAAAAAAAAAAAAABwIAAGRycy9kb3ducmV2LnhtbFBLBQYAAAAAAwADALcAAAD4AgAAAAA=&#10;" strokecolor="#bdbfbf" strokeweight=".15347mm"/>
              <v:line id="Line 265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yL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9WUFtzPhCMj0DwAA//8DAFBLAQItABQABgAIAAAAIQDb4fbL7gAAAIUBAAATAAAAAAAAAAAA&#10;AAAAAAAAAABbQ29udGVudF9UeXBlc10ueG1sUEsBAi0AFAAGAAgAAAAhAFr0LFu/AAAAFQEAAAsA&#10;AAAAAAAAAAAAAAAAHwEAAF9yZWxzLy5yZWxzUEsBAi0AFAAGAAgAAAAhAHM7fIvEAAAA3AAAAA8A&#10;AAAAAAAAAAAAAAAABwIAAGRycy9kb3ducmV2LnhtbFBLBQYAAAAAAwADALcAAAD4AgAAAAA=&#10;" strokecolor="#bdbfbf" strokeweight=".15347mm"/>
              <v:line id="Line 266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9kQ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I5zE8zoQjIFd3AAAA//8DAFBLAQItABQABgAIAAAAIQDb4fbL7gAAAIUBAAATAAAAAAAAAAAA&#10;AAAAAAAAAABbQ29udGVudF9UeXBlc10ueG1sUEsBAi0AFAAGAAgAAAAhAFr0LFu/AAAAFQEAAAsA&#10;AAAAAAAAAAAAAAAAHwEAAF9yZWxzLy5yZWxzUEsBAi0AFAAGAAgAAAAhABx32RDEAAAA3AAAAA8A&#10;AAAAAAAAAAAAAAAABwIAAGRycy9kb3ducmV2LnhtbFBLBQYAAAAAAwADALcAAAD4AgAAAAA=&#10;" strokecolor="#bdbfbf" strokeweight=".15347mm"/>
              <v:line id="Line 267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E1i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bNp&#10;WBvOhCMgkw8AAAD//wMAUEsBAi0AFAAGAAgAAAAhANvh9svuAAAAhQEAABMAAAAAAAAAAAAAAAAA&#10;AAAAAFtDb250ZW50X1R5cGVzXS54bWxQSwECLQAUAAYACAAAACEAWvQsW78AAAAVAQAACwAAAAAA&#10;AAAAAAAAAAAfAQAAX3JlbHMvLnJlbHNQSwECLQAUAAYACAAAACEAbehNYsAAAADcAAAADwAAAAAA&#10;AAAAAAAAAAAHAgAAZHJzL2Rvd25yZXYueG1sUEsFBgAAAAADAAMAtwAAAPQCAAAAAA==&#10;" strokecolor="#bdbfbf" strokeweight=".15347mm"/>
              <v:line id="Line 268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Oj5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" strokecolor="#bdbfbf" strokeweight=".15347mm"/>
              <v:line id="Line 269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v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4zA9n&#10;whGQiy8AAAD//wMAUEsBAi0AFAAGAAgAAAAhANvh9svuAAAAhQEAABMAAAAAAAAAAAAAAAAAAAAA&#10;AFtDb250ZW50X1R5cGVzXS54bWxQSwECLQAUAAYACAAAACEAWvQsW78AAAAVAQAACwAAAAAAAAAA&#10;AAAAAAAfAQAAX3JlbHMvLnJlbHNQSwECLQAUAAYACAAAACEAXfKL2b0AAADcAAAADwAAAAAAAAAA&#10;AAAAAAAHAgAAZHJzL2Rvd25yZXYueG1sUEsFBgAAAAADAAMAtwAAAPECAAAAAA==&#10;" strokecolor="#bdbfbf" strokeweight=".15347mm"/>
              <v:line id="Line 270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5C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cymMfydCUdApr8AAAD//wMAUEsBAi0AFAAGAAgAAAAhANvh9svuAAAAhQEAABMAAAAAAAAAAAAA&#10;AAAAAAAAAFtDb250ZW50X1R5cGVzXS54bWxQSwECLQAUAAYACAAAACEAWvQsW78AAAAVAQAACwAA&#10;AAAAAAAAAAAAAAAfAQAAX3JlbHMvLnJlbHNQSwECLQAUAAYACAAAACEAMr4uQsMAAADcAAAADwAA&#10;AAAAAAAAAAAAAAAHAgAAZHJzL2Rvd25yZXYueG1sUEsFBgAAAAADAAMAtwAAAPcCAAAAAA==&#10;" strokecolor="#bdbfbf" strokeweight=".15347mm"/>
              <v:line id="Line 271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A1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Vf8QweZ8IRkMs/AAAA//8DAFBLAQItABQABgAIAAAAIQDb4fbL7gAAAIUBAAATAAAAAAAAAAAA&#10;AAAAAAAAAABbQ29udGVudF9UeXBlc10ueG1sUEsBAi0AFAAGAAgAAAAhAFr0LFu/AAAAFQEAAAsA&#10;AAAAAAAAAAAAAAAAHwEAAF9yZWxzLy5yZWxzUEsBAi0AFAAGAAgAAAAhAMJssDXEAAAA3AAAAA8A&#10;AAAAAAAAAAAAAAAABwIAAGRycy9kb3ducmV2LnhtbFBLBQYAAAAAAwADALcAAAD4AgAAAAA=&#10;" strokecolor="#bdbfbf" strokeweight=".15347mm"/>
              <v:line id="Line 272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BWu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Wf8RweZ8IRkKs/AAAA//8DAFBLAQItABQABgAIAAAAIQDb4fbL7gAAAIUBAAATAAAAAAAAAAAA&#10;AAAAAAAAAABbQ29udGVudF9UeXBlc10ueG1sUEsBAi0AFAAGAAgAAAAhAFr0LFu/AAAAFQEAAAsA&#10;AAAAAAAAAAAAAAAAHwEAAF9yZWxzLy5yZWxzUEsBAi0AFAAGAAgAAAAhAK0gFa7EAAAA3AAAAA8A&#10;AAAAAAAAAAAAAAAABwIAAGRycy9kb3ducmV2LnhtbFBLBQYAAAAAAwADALcAAAD4AgAAAAA=&#10;" strokecolor="#bdbfbf" strokeweight=".15347mm"/>
              <v:line id="Line 273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3a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dfUCtzPhCMj0DwAA//8DAFBLAQItABQABgAIAAAAIQDb4fbL7gAAAIUBAAATAAAAAAAAAAAA&#10;AAAAAAAAAABbQ29udGVudF9UeXBlc10ueG1sUEsBAi0AFAAGAAgAAAAhAFr0LFu/AAAAFQEAAAsA&#10;AAAAAAAAAAAAAAAAHwEAAF9yZWxzLy5yZWxzUEsBAi0AFAAGAAgAAAAhACLJjdrEAAAA3AAAAA8A&#10;AAAAAAAAAAAAAAAABwIAAGRycy9kb3ducmV2LnhtbFBLBQYAAAAAAwADALcAAAD4AgAAAAA=&#10;" strokecolor="#bdbfbf" strokeweight=".15347mm"/>
              <v:line id="Line 274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hB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dfUCtzPhCMj0DwAA//8DAFBLAQItABQABgAIAAAAIQDb4fbL7gAAAIUBAAATAAAAAAAAAAAA&#10;AAAAAAAAAABbQ29udGVudF9UeXBlc10ueG1sUEsBAi0AFAAGAAgAAAAhAFr0LFu/AAAAFQEAAAsA&#10;AAAAAAAAAAAAAAAAHwEAAF9yZWxzLy5yZWxzUEsBAi0AFAAGAAgAAAAhAE2FKEHEAAAA3AAAAA8A&#10;AAAAAAAAAAAAAAAABwIAAGRycy9kb3ducmV2LnhtbFBLBQYAAAAAAwADALcAAAD4AgAAAAA=&#10;" strokecolor="#bdbfbf" strokeweight=".15347mm"/>
              <v:line id="Line 275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7Y2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UfSQKPM+EIyNUdAAD//wMAUEsBAi0AFAAGAAgAAAAhANvh9svuAAAAhQEAABMAAAAAAAAAAAAA&#10;AAAAAAAAAFtDb250ZW50X1R5cGVzXS54bWxQSwECLQAUAAYACAAAACEAWvQsW78AAAAVAQAACwAA&#10;AAAAAAAAAAAAAAAfAQAAX3JlbHMvLnJlbHNQSwECLQAUAAYACAAAACEAvVe2NsMAAADcAAAADwAA&#10;AAAAAAAAAAAAAAAHAgAAZHJzL2Rvd25yZXYueG1sUEsFBgAAAAADAAMAtwAAAPcCAAAAAA==&#10;" strokecolor="#bdbfbf" strokeweight=".15347mm"/>
              <v:line id="Line 276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Ot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VcgW/Z8IRkNsfAAAA//8DAFBLAQItABQABgAIAAAAIQDb4fbL7gAAAIUBAAATAAAAAAAAAAAA&#10;AAAAAAAAAABbQ29udGVudF9UeXBlc10ueG1sUEsBAi0AFAAGAAgAAAAhAFr0LFu/AAAAFQEAAAsA&#10;AAAAAAAAAAAAAAAAHwEAAF9yZWxzLy5yZWxzUEsBAi0AFAAGAAgAAAAhANIbE63EAAAA3AAAAA8A&#10;AAAAAAAAAAAAAAAABwIAAGRycy9kb3ducmV2LnhtbFBLBQYAAAAAAwADALcAAAD4AgAAAAA=&#10;" strokecolor="#bdbfbf" strokeweight=".15347mm"/>
              <v:line id="Line 277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If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4rA1n&#10;whGQiy8AAAD//wMAUEsBAi0AFAAGAAgAAAAhANvh9svuAAAAhQEAABMAAAAAAAAAAAAAAAAAAAAA&#10;AFtDb250ZW50X1R5cGVzXS54bWxQSwECLQAUAAYACAAAACEAWvQsW78AAAAVAQAACwAAAAAAAAAA&#10;AAAAAAAfAQAAX3JlbHMvLnJlbHNQSwECLQAUAAYACAAAACEAo4SH370AAADcAAAADwAAAAAAAAAA&#10;AAAAAAAHAgAAZHJzL2Rvd25yZXYueG1sUEsFBgAAAAADAAMAtwAAAPECAAAAAA==&#10;" strokecolor="#bdbfbf" strokeweight=".15347mm"/>
              <v:line id="Line 278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CJE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Hn/A40w4AnJ9BwAA//8DAFBLAQItABQABgAIAAAAIQDb4fbL7gAAAIUBAAATAAAAAAAAAAAA&#10;AAAAAAAAAABbQ29udGVudF9UeXBlc10ueG1sUEsBAi0AFAAGAAgAAAAhAFr0LFu/AAAAFQEAAAsA&#10;AAAAAAAAAAAAAAAAHwEAAF9yZWxzLy5yZWxzUEsBAi0AFAAGAAgAAAAhAMzIIkTEAAAA3AAAAA8A&#10;AAAAAAAAAAAAAAAABwIAAGRycy9kb3ducmV2LnhtbFBLBQYAAAAAAwADALcAAAD4AgAAAAA=&#10;" strokecolor="#bdbfbf" strokeweight=".15347mm"/>
              <v:line id="Line 279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0E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kzA9n&#10;whGQiy8AAAD//wMAUEsBAi0AFAAGAAgAAAAhANvh9svuAAAAhQEAABMAAAAAAAAAAAAAAAAAAAAA&#10;AFtDb250ZW50X1R5cGVzXS54bWxQSwECLQAUAAYACAAAACEAWvQsW78AAAAVAQAACwAAAAAAAAAA&#10;AAAAAAAfAQAAX3JlbHMvLnJlbHNQSwECLQAUAAYACAAAACEA2CsdBL0AAADcAAAADwAAAAAAAAAA&#10;AAAAAAAHAgAAZHJzL2Rvd25yZXYueG1sUEsFBgAAAAADAAMAtwAAAPECAAAAAA==&#10;" strokecolor="#bdbfbf" strokeweight=".15347mm"/>
              <v:line id="Line 280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" strokecolor="#bdbfbf" strokeweight=".15347mm"/>
              <v:line id="Line 281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bo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slkBP9nwhGQ8xcAAAD//wMAUEsBAi0AFAAGAAgAAAAhANvh9svuAAAAhQEAABMAAAAAAAAAAAAA&#10;AAAAAAAAAFtDb250ZW50X1R5cGVzXS54bWxQSwECLQAUAAYACAAAACEAWvQsW78AAAAVAQAACwAA&#10;AAAAAAAAAAAAAAAfAQAAX3JlbHMvLnJlbHNQSwECLQAUAAYACAAAACEAR7Um6MMAAADcAAAADwAA&#10;AAAAAAAAAAAAAAAHAgAAZHJzL2Rvd25yZXYueG1sUEsFBgAAAAADAAMAtwAAAPcCAAAAAA==&#10;" strokecolor="#bdbfbf" strokeweight=".15347mm"/>
              <v:line id="Line 282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" strokecolor="#bdbfbf" strokeweight=".15347mm"/>
              <v:line id="Line 283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sH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I4zk8zoQjIFd3AAAA//8DAFBLAQItABQABgAIAAAAIQDb4fbL7gAAAIUBAAATAAAAAAAAAAAA&#10;AAAAAAAAAABbQ29udGVudF9UeXBlc10ueG1sUEsBAi0AFAAGAAgAAAAhAFr0LFu/AAAAFQEAAAsA&#10;AAAAAAAAAAAAAAAAHwEAAF9yZWxzLy5yZWxzUEsBAi0AFAAGAAgAAAAhAKcQGwfEAAAA3AAAAA8A&#10;AAAAAAAAAAAAAAAABwIAAGRycy9kb3ducmV2LnhtbFBLBQYAAAAAAwADALcAAAD4AgAAAAA=&#10;" strokecolor="#bdbfbf" strokeweight=".15347mm"/>
              <v:line id="Line 284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6c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I4zk8zoQjIFd3AAAA//8DAFBLAQItABQABgAIAAAAIQDb4fbL7gAAAIUBAAATAAAAAAAAAAAA&#10;AAAAAAAAAABbQ29udGVudF9UeXBlc10ueG1sUEsBAi0AFAAGAAgAAAAhAFr0LFu/AAAAFQEAAAsA&#10;AAAAAAAAAAAAAAAAHwEAAF9yZWxzLy5yZWxzUEsBAi0AFAAGAAgAAAAhAMhcvpzEAAAA3AAAAA8A&#10;AAAAAAAAAAAAAAAABwIAAGRycy9kb3ducmV2LnhtbFBLBQYAAAAAAwADALcAAAD4AgAAAAA=&#10;" strokecolor="#bdbfbf" strokeweight=".15347mm"/>
              <v:line id="Line 285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iDr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Vagm/Z8IRkNsfAAAA//8DAFBLAQItABQABgAIAAAAIQDb4fbL7gAAAIUBAAATAAAAAAAAAAAA&#10;AAAAAAAAAABbQ29udGVudF9UeXBlc10ueG1sUEsBAi0AFAAGAAgAAAAhAFr0LFu/AAAAFQEAAAsA&#10;AAAAAAAAAAAAAAAAHwEAAF9yZWxzLy5yZWxzUEsBAi0AFAAGAAgAAAAhADiOIOvEAAAA3AAAAA8A&#10;AAAAAAAAAAAAAAAABwIAAGRycy9kb3ducmV2LnhtbFBLBQYAAAAAAwADALcAAAD4AgAAAAA=&#10;" strokecolor="#bdbfbf" strokeweight=".15347mm"/>
              <v:line id="Line 286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" strokecolor="#bdbfbf" strokeweight=".15347mm"/>
              <v:line id="Line 287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EC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krA1n&#10;whGQiy8AAAD//wMAUEsBAi0AFAAGAAgAAAAhANvh9svuAAAAhQEAABMAAAAAAAAAAAAAAAAAAAAA&#10;AFtDb250ZW50X1R5cGVzXS54bWxQSwECLQAUAAYACAAAACEAWvQsW78AAAAVAQAACwAAAAAAAAAA&#10;AAAAAAAfAQAAX3JlbHMvLnJlbHNQSwECLQAUAAYACAAAACEAJl0RAr0AAADcAAAADwAAAAAAAAAA&#10;AAAAAAAHAgAAZHJzL2Rvd25yZXYueG1sUEsFBgAAAAADAAMAtwAAAPECAAAAAA==&#10;" strokecolor="#bdbfbf" strokeweight=".15347mm"/>
              <v:line id="Line 288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" strokecolor="#bdbfbf" strokeweight=".15347mm"/>
              <v:line id="Line 289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m0j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0zA9n&#10;whGQiy8AAAD//wMAUEsBAi0AFAAGAAgAAAAhANvh9svuAAAAhQEAABMAAAAAAAAAAAAAAAAAAAAA&#10;AFtDb250ZW50X1R5cGVzXS54bWxQSwECLQAUAAYACAAAACEAWvQsW78AAAAVAQAACwAAAAAAAAAA&#10;AAAAAAAfAQAAX3JlbHMvLnJlbHNQSwECLQAUAAYACAAAACEA7f5tI70AAADcAAAADwAAAAAAAAAA&#10;AAAAAAAHAgAAZHJzL2Rvd25yZXYueG1sUEsFBgAAAAADAAMAtwAAAPECAAAAAA==&#10;" strokecolor="#bdbfbf" strokeweight=".15347mm"/>
              <v:line id="Line 290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" strokecolor="#bdbfbf" strokeweight=".15347mm"/>
              <v:line id="Line 291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bP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yNYfHmXAE5OYfAAD//wMAUEsBAi0AFAAGAAgAAAAhANvh9svuAAAAhQEAABMAAAAAAAAAAAAA&#10;AAAAAAAAAFtDb250ZW50X1R5cGVzXS54bWxQSwECLQAUAAYACAAAACEAWvQsW78AAAAVAQAACwAA&#10;AAAAAAAAAAAAAAAfAQAAX3JlbHMvLnJlbHNQSwECLQAUAAYACAAAACEAcmBWz8MAAADcAAAADwAA&#10;AAAAAAAAAAAAAAAHAgAAZHJzL2Rvd25yZXYueG1sUEsFBgAAAAADAAMAtwAAAPcCAAAAAA==&#10;" strokecolor="#bdbfbf" strokeweight=".15347mm"/>
              <v:line id="Line 292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" strokecolor="#bdbfbf" strokeweight=".15347mm"/>
              <v:line id="Line 293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sg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r7mn/B3JhwBmf4CAAD//wMAUEsBAi0AFAAGAAgAAAAhANvh9svuAAAAhQEAABMAAAAAAAAAAAAA&#10;AAAAAAAAAFtDb250ZW50X1R5cGVzXS54bWxQSwECLQAUAAYACAAAACEAWvQsW78AAAAVAQAACwAA&#10;AAAAAAAAAAAAAAAfAQAAX3JlbHMvLnJlbHNQSwECLQAUAAYACAAAACEAksVrIMMAAADcAAAADwAA&#10;AAAAAAAAAAAAAAAHAgAAZHJzL2Rvd25yZXYueG1sUEsFBgAAAAADAAMAtwAAAPcCAAAAAA==&#10;" strokecolor="#bdbfbf" strokeweight=".15347mm"/>
              <v:line id="Line 294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c67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r7mn/B3JhwBmf4CAAD//wMAUEsBAi0AFAAGAAgAAAAhANvh9svuAAAAhQEAABMAAAAAAAAAAAAA&#10;AAAAAAAAAFtDb250ZW50X1R5cGVzXS54bWxQSwECLQAUAAYACAAAACEAWvQsW78AAAAVAQAACwAA&#10;AAAAAAAAAAAAAAAfAQAAX3JlbHMvLnJlbHNQSwECLQAUAAYACAAAACEA/YnOu8MAAADcAAAADwAA&#10;AAAAAAAAAAAAAAAHAgAAZHJzL2Rvd25yZXYueG1sUEsFBgAAAAADAAMAtwAAAPcCAAAAAA==&#10;" strokecolor="#bdbfbf" strokeweight=".15347mm"/>
              <v:line id="Line 295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DM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sE8ieFxJhwBufwHAAD//wMAUEsBAi0AFAAGAAgAAAAhANvh9svuAAAAhQEAABMAAAAAAAAAAAAA&#10;AAAAAAAAAFtDb250ZW50X1R5cGVzXS54bWxQSwECLQAUAAYACAAAACEAWvQsW78AAAAVAQAACwAA&#10;AAAAAAAAAAAAAAAfAQAAX3JlbHMvLnJlbHNQSwECLQAUAAYACAAAACEADVtQzMMAAADcAAAADwAA&#10;AAAAAAAAAAAAAAAHAgAAZHJzL2Rvd25yZXYueG1sUEsFBgAAAAADAAMAtwAAAPcCAAAAAA==&#10;" strokecolor="#bdbfbf" strokeweight=".15347mm"/>
              <v:line id="Line 296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" strokecolor="#bdbfbf" strokeweight=".15347mm"/>
              <v:line id="Line 297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El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0rA1n&#10;whGQiy8AAAD//wMAUEsBAi0AFAAGAAgAAAAhANvh9svuAAAAhQEAABMAAAAAAAAAAAAAAAAAAAAA&#10;AFtDb250ZW50X1R5cGVzXS54bWxQSwECLQAUAAYACAAAACEAWvQsW78AAAAVAQAACwAAAAAAAAAA&#10;AAAAAAAfAQAAX3JlbHMvLnJlbHNQSwECLQAUAAYACAAAACEAE4hhJb0AAADcAAAADwAAAAAAAAAA&#10;AAAAAAAHAgAAZHJzL2Rvd25yZXYueG1sUEsFBgAAAAADAAMAtwAAAPECAAAAAA==&#10;" strokecolor="#bdbfbf" strokeweight=".15347mm"/>
              <v:line id="Line 298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" strokecolor="#bdbfbf" strokeweight=".15347mm"/>
              <v:line id="Line 299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/v+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p95&#10;mB/OhCMgkw8AAAD//wMAUEsBAi0AFAAGAAgAAAAhANvh9svuAAAAhQEAABMAAAAAAAAAAAAAAAAA&#10;AAAAAFtDb250ZW50X1R5cGVzXS54bWxQSwECLQAUAAYACAAAACEAWvQsW78AAAAVAQAACwAAAAAA&#10;AAAAAAAAAAAfAQAAX3JlbHMvLnJlbHNQSwECLQAUAAYACAAAACEAaCf7/sAAAADcAAAADwAAAAAA&#10;AAAAAAAAAAAHAgAAZHJzL2Rvd25yZXYueG1sUEsFBgAAAAADAAMAtwAAAPQCAAAAAA==&#10;" strokecolor="#bdbfbf" strokeweight=".15347mm"/>
              <v:line id="Line 300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15l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F4GsPzTDgCcvEAAAD//wMAUEsBAi0AFAAGAAgAAAAhANvh9svuAAAAhQEAABMAAAAAAAAAAAAA&#10;AAAAAAAAAFtDb250ZW50X1R5cGVzXS54bWxQSwECLQAUAAYACAAAACEAWvQsW78AAAAVAQAACwAA&#10;AAAAAAAAAAAAAAAfAQAAX3JlbHMvLnJlbHNQSwECLQAUAAYACAAAACEAB2teZcMAAADcAAAADwAA&#10;AAAAAAAAAAAAAAAHAgAAZHJzL2Rvd25yZXYueG1sUEsFBgAAAAADAAMAtwAAAPcCAAAAAA==&#10;" strokecolor="#bdbfbf" strokeweight=".15347mm"/>
              <v:line id="Line 301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cAS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Xvixn8nglHQK5/AAAA//8DAFBLAQItABQABgAIAAAAIQDb4fbL7gAAAIUBAAATAAAAAAAAAAAA&#10;AAAAAAAAAABbQ29udGVudF9UeXBlc10ueG1sUEsBAi0AFAAGAAgAAAAhAFr0LFu/AAAAFQEAAAsA&#10;AAAAAAAAAAAAAAAAHwEAAF9yZWxzLy5yZWxzUEsBAi0AFAAGAAgAAAAhAPe5wBLEAAAA3AAAAA8A&#10;AAAAAAAAAAAAAAAABwIAAGRycy9kb3ducmV2LnhtbFBLBQYAAAAAAwADALcAAAD4AgAAAAA=&#10;" strokecolor="#bdbfbf" strokeweight=".15347mm"/>
              <v:line id="Line 302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WJ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jOJvB3JhwBmfwCAAD//wMAUEsBAi0AFAAGAAgAAAAhANvh9svuAAAAhQEAABMAAAAAAAAAAAAA&#10;AAAAAAAAAFtDb250ZW50X1R5cGVzXS54bWxQSwECLQAUAAYACAAAACEAWvQsW78AAAAVAQAACwAA&#10;AAAAAAAAAAAAAAAfAQAAX3JlbHMvLnJlbHNQSwECLQAUAAYACAAAACEAmPVlicMAAADcAAAADwAA&#10;AAAAAAAAAAAAAAAHAgAAZHJzL2Rvd25yZXYueG1sUEsFBgAAAAADAAMAtwAAAPcCAAAAAA==&#10;" strokecolor="#bdbfbf" strokeweight=".15347mm"/>
              <v:line id="Line 303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39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" strokecolor="#bdbfbf" strokeweight=".15347mm"/>
              <v:line id="Line 304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hm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" strokecolor="#bdbfbf" strokeweight=".15347mm"/>
              <v:line id="Line 305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YR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/hHD40w4AnJ9BwAA//8DAFBLAQItABQABgAIAAAAIQDb4fbL7gAAAIUBAAATAAAAAAAAAAAA&#10;AAAAAAAAAABbQ29udGVudF9UeXBlc10ueG1sUEsBAi0AFAAGAAgAAAAhAFr0LFu/AAAAFQEAAAsA&#10;AAAAAAAAAAAAAAAAHwEAAF9yZWxzLy5yZWxzUEsBAi0AFAAGAAgAAAAhAIiCxhHEAAAA3AAAAA8A&#10;AAAAAAAAAAAAAAAABwIAAGRycy9kb3ducmV2LnhtbFBLBQYAAAAAAwADALcAAAD4AgAAAAA=&#10;" strokecolor="#bdbfbf" strokeweight=".15347mm"/>
              <v:line id="Line 306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" strokecolor="#bdbfbf" strokeweight=".15347mm"/>
              <v:line id="Line 307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ff4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p95&#10;WBvOhCMgkw8AAAD//wMAUEsBAi0AFAAGAAgAAAAhANvh9svuAAAAhQEAABMAAAAAAAAAAAAAAAAA&#10;AAAAAFtDb250ZW50X1R5cGVzXS54bWxQSwECLQAUAAYACAAAACEAWvQsW78AAAAVAQAACwAAAAAA&#10;AAAAAAAAAAAfAQAAX3JlbHMvLnJlbHNQSwECLQAUAAYACAAAACEAllH3+MAAAADcAAAADwAAAAAA&#10;AAAAAAAAAAAHAgAAZHJzL2Rvd25yZXYueG1sUEsFBgAAAAADAAMAtwAAAPQCAAAAAA==&#10;" strokecolor="#bdbfbf" strokeweight=".15347mm"/>
              <v:line id="Line 308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" strokecolor="#bdbfbf" strokeweight=".15347mm"/>
              <v:line id="Line 309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" strokecolor="#bdbfbf" strokeweight=".15347mm"/>
              <v:line id="Line 310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" strokecolor="#bdbfbf" strokeweight=".15347mm"/>
              <v:line id="Line 311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" strokecolor="#bdbfbf" strokeweight=".15347mm"/>
              <v:line id="Line 312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" strokecolor="#bdbfbf" strokeweight=".15347mm"/>
              <v:line id="Line 313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" strokecolor="#bdbfbf" strokeweight=".15347mm"/>
              <v:line id="Line 314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" strokecolor="#bdbfbf" strokeweight=".15347mm"/>
              <v:line id="Line 315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" strokecolor="#bdbfbf" strokeweight=".15347mm"/>
              <v:line id="Line 316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" strokecolor="#bdbfbf" strokeweight=".15347mm"/>
              <v:line id="Line 317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" strokecolor="#bdbfbf" strokeweight=".15347mm"/>
              <v:line id="Line 318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" strokecolor="#bdbfbf" strokeweight=".15347mm"/>
              <v:line id="Line 319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zy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dM4zA9n&#10;whGQiy8AAAD//wMAUEsBAi0AFAAGAAgAAAAhANvh9svuAAAAhQEAABMAAAAAAAAAAAAAAAAAAAAA&#10;AFtDb250ZW50X1R5cGVzXS54bWxQSwECLQAUAAYACAAAACEAWvQsW78AAAAVAQAACwAAAAAAAAAA&#10;AAAAAAAfAQAAX3JlbHMvLnJlbHNQSwECLQAUAAYACAAAACEA80Bs8r0AAADcAAAADwAAAAAAAAAA&#10;AAAAAAAHAgAAZHJzL2Rvd25yZXYueG1sUEsFBgAAAAADAAMAtwAAAPECAAAAAA==&#10;" strokecolor="#bdbfbf" strokeweight=".15347mm"/>
              <v:line id="Line 320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" strokecolor="#bdbfbf" strokeweight=".15347mm"/>
              <v:line id="Line 321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ce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" strokecolor="#bdbfbf" strokeweight=".15347mm"/>
              <v:line id="Line 322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" strokecolor="#bdbfbf" strokeweight=".15347mm"/>
              <v:line id="Line 323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2rx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J5PIPHmXAE5OoPAAD//wMAUEsBAi0AFAAGAAgAAAAhANvh9svuAAAAhQEAABMAAAAAAAAAAAAA&#10;AAAAAAAAAFtDb250ZW50X1R5cGVzXS54bWxQSwECLQAUAAYACAAAACEAWvQsW78AAAAVAQAACwAA&#10;AAAAAAAAAAAAAAAfAQAAX3JlbHMvLnJlbHNQSwECLQAUAAYACAAAACEAjHtq8cMAAADcAAAADwAA&#10;AAAAAAAAAAAAAAAHAgAAZHJzL2Rvd25yZXYueG1sUEsFBgAAAAADAAMAtwAAAPcCAAAAAA==&#10;" strokecolor="#bdbfbf" strokeweight=".15347mm"/>
              <v:line id="Line 324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9q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J5PIPHmXAE5OoPAAD//wMAUEsBAi0AFAAGAAgAAAAhANvh9svuAAAAhQEAABMAAAAAAAAAAAAA&#10;AAAAAAAAAFtDb250ZW50X1R5cGVzXS54bWxQSwECLQAUAAYACAAAACEAWvQsW78AAAAVAQAACwAA&#10;AAAAAAAAAAAAAAAfAQAAX3JlbHMvLnJlbHNQSwECLQAUAAYACAAAACEA4zfPasMAAADcAAAADwAA&#10;AAAAAAAAAAAAAAAHAgAAZHJzL2Rvd25yZXYueG1sUEsFBgAAAAADAAMAtwAAAPcCAAAAAA==&#10;" strokecolor="#bdbfbf" strokeweight=".15347mm"/>
              <v:line id="Line 325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Ed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tYpxk8zsQjIIs7AAAA//8DAFBLAQItABQABgAIAAAAIQDb4fbL7gAAAIUBAAATAAAAAAAAAAAA&#10;AAAAAAAAAABbQ29udGVudF9UeXBlc10ueG1sUEsBAi0AFAAGAAgAAAAhAFr0LFu/AAAAFQEAAAsA&#10;AAAAAAAAAAAAAAAAHwEAAF9yZWxzLy5yZWxzUEsBAi0AFAAGAAgAAAAhABPlUR3EAAAA3AAAAA8A&#10;AAAAAAAAAAAAAAAABwIAAGRycy9kb3ducmV2LnhtbFBLBQYAAAAAAwADALcAAAD4AgAAAAA=&#10;" strokecolor="#bdbfbf" strokeweight=".15347mm"/>
              <v:line id="Line 326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" strokecolor="#bdbfbf" strokeweight=".15347mm"/>
              <v:line id="Line 327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mD0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dM4rA1n&#10;whGQiy8AAAD//wMAUEsBAi0AFAAGAAgAAAAhANvh9svuAAAAhQEAABMAAAAAAAAAAAAAAAAAAAAA&#10;AFtDb250ZW50X1R5cGVzXS54bWxQSwECLQAUAAYACAAAACEAWvQsW78AAAAVAQAACwAAAAAAAAAA&#10;AAAAAAAfAQAAX3JlbHMvLnJlbHNQSwECLQAUAAYACAAAACEADTZg9L0AAADcAAAADwAAAAAAAAAA&#10;AAAAAAAHAgAAZHJzL2Rvd25yZXYueG1sUEsFBgAAAAADAAMAtwAAAPECAAAAAA==&#10;" strokecolor="#bdbfbf" strokeweight=".15347mm"/>
              <v:line id="Line 328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" strokecolor="#bdbfbf" strokeweight=".15347mm"/>
              <v:line id="Line 329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KZP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" strokecolor="#bdbfbf" strokeweight=".15347mm"/>
              <v:line id="Line 330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PU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" strokecolor="#bdbfbf" strokeweight=".15347mm"/>
              <v:line id="Line 331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" strokecolor="#bdbfbf" strokeweight=".15347mm"/>
              <v:line id="Line 332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g4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" strokecolor="#bdbfbf" strokeweight=".15347mm"/>
              <v:line id="Line 333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6BM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qvoDHmXAE5OYfAAD//wMAUEsBAi0AFAAGAAgAAAAhANvh9svuAAAAhQEAABMAAAAAAAAAAAAA&#10;AAAAAAAAAFtDb250ZW50X1R5cGVzXS54bWxQSwECLQAUAAYACAAAACEAWvQsW78AAAAVAQAACwAA&#10;AAAAAAAAAAAAAAAfAQAAX3JlbHMvLnJlbHNQSwECLQAUAAYACAAAACEAQhegTMMAAADcAAAADwAA&#10;AAAAAAAAAAAAAAAHAgAAZHJzL2Rvd25yZXYueG1sUEsFBgAAAAADAAMAtwAAAPcCAAAAAA==&#10;" strokecolor="#bdbfbf" strokeweight=".15347mm"/>
              <v:line id="Line 334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XX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qvoDHmXAE5OYfAAD//wMAUEsBAi0AFAAGAAgAAAAhANvh9svuAAAAhQEAABMAAAAAAAAAAAAA&#10;AAAAAAAAAFtDb250ZW50X1R5cGVzXS54bWxQSwECLQAUAAYACAAAACEAWvQsW78AAAAVAQAACwAA&#10;AAAAAAAAAAAAAAAfAQAAX3JlbHMvLnJlbHNQSwECLQAUAAYACAAAACEALVsF18MAAADcAAAADwAA&#10;AAAAAAAAAAAAAAAHAgAAZHJzL2Rvd25yZXYueG1sUEsFBgAAAAADAAMAtwAAAPcCAAAAAA==&#10;" strokecolor="#bdbfbf" strokeweight=".15347mm"/>
              <v:line id="Line 335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g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" strokecolor="#bdbfbf" strokeweight=".15347mm"/>
              <v:line id="Line 336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47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qvoTHmXAE5OYfAAD//wMAUEsBAi0AFAAGAAgAAAAhANvh9svuAAAAhQEAABMAAAAAAAAAAAAA&#10;AAAAAAAAAFtDb250ZW50X1R5cGVzXS54bWxQSwECLQAUAAYACAAAACEAWvQsW78AAAAVAQAACwAA&#10;AAAAAAAAAAAAAAAfAQAAX3JlbHMvLnJlbHNQSwECLQAUAAYACAAAACEAssU+O8MAAADcAAAADwAA&#10;AAAAAAAAAAAAAAAHAgAAZHJzL2Rvd25yZXYueG1sUEsFBgAAAAADAAMAtwAAAPcCAAAAAA==&#10;" strokecolor="#bdbfbf" strokeweight=".15347mm"/>
              <v:line id="Line 337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pJ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" strokecolor="#bdbfbf" strokeweight=".15347mm"/>
              <v:line id="Line 338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/S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WT0C/9nwhGQ8xcAAAD//wMAUEsBAi0AFAAGAAgAAAAhANvh9svuAAAAhQEAABMAAAAAAAAAAAAA&#10;AAAAAAAAAFtDb250ZW50X1R5cGVzXS54bWxQSwECLQAUAAYACAAAACEAWvQsW78AAAAVAQAACwAA&#10;AAAAAAAAAAAAAAAfAQAAX3JlbHMvLnJlbHNQSwECLQAUAAYACAAAACEArBYP0sMAAADcAAAADwAA&#10;AAAAAAAAAAAAAAAHAgAAZHJzL2Rvd25yZXYueG1sUEsFBgAAAAADAAMAtwAAAPcCAAAAAA==&#10;" strokecolor="#bdbfbf" strokeweight=".15347mm"/>
              <v:line id="Line 339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TCS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" strokecolor="#bdbfbf" strokeweight=".15347mm"/>
              <v:line id="Line 340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" strokecolor="#bdbfbf" strokeweight=".15347mm"/>
              <v:line id="Line 341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t+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" strokecolor="#bdbfbf" strokeweight=".15347mm"/>
              <v:line id="Line 342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" strokecolor="#bdbfbf" strokeweight=".15347mm"/>
              <v:line id="Line 343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aR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Nn6G3zPhCMj0DgAA//8DAFBLAQItABQABgAIAAAAIQDb4fbL7gAAAIUBAAATAAAAAAAAAAAA&#10;AAAAAAAAAABbQ29udGVudF9UeXBlc10ueG1sUEsBAi0AFAAGAAgAAAAhAFr0LFu/AAAAFQEAAAsA&#10;AAAAAAAAAAAAAAAAHwEAAF9yZWxzLy5yZWxzUEsBAi0AFAAGAAgAAAAhAMfONpHEAAAA3AAAAA8A&#10;AAAAAAAAAAAAAAAABwIAAGRycy9kb3ducmV2LnhtbFBLBQYAAAAAAwADALcAAAD4AgAAAAA=&#10;" strokecolor="#bdbfbf" strokeweight=".15347mm"/>
              <v:line id="Line 344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MK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Nn6G3zPhCMj0DgAA//8DAFBLAQItABQABgAIAAAAIQDb4fbL7gAAAIUBAAATAAAAAAAAAAAA&#10;AAAAAAAAAABbQ29udGVudF9UeXBlc10ueG1sUEsBAi0AFAAGAAgAAAAhAFr0LFu/AAAAFQEAAAsA&#10;AAAAAAAAAAAAAAAAHwEAAF9yZWxzLy5yZWxzUEsBAi0AFAAGAAgAAAAhAKiCkwrEAAAA3AAAAA8A&#10;AAAAAAAAAAAAAAAABwIAAGRycy9kb3ducmV2LnhtbFBLBQYAAAAAAwADALcAAAD4AgAAAAA=&#10;" strokecolor="#bdbfbf" strokeweight=".15347mm"/>
              <v:line id="Line 345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19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" strokecolor="#bdbfbf" strokeweight=".15347mm"/>
              <v:line id="Line 346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" strokecolor="#bdbfbf" strokeweight=".15347mm"/>
              <v:line id="Line 347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yU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" strokecolor="#bdbfbf" strokeweight=".15347mm"/>
              <v:line id="Line 348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" strokecolor="#bdbfbf" strokeweight=".15347mm"/>
              <v:line id="Line 349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0Pv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qbjMD+c&#10;CUdALr4AAAD//wMAUEsBAi0AFAAGAAgAAAAhANvh9svuAAAAhQEAABMAAAAAAAAAAAAAAAAAAAAA&#10;AFtDb250ZW50X1R5cGVzXS54bWxQSwECLQAUAAYACAAAACEAWvQsW78AAAAVAQAACwAAAAAAAAAA&#10;AAAAAAAfAQAAX3JlbHMvLnJlbHNQSwECLQAUAAYACAAAACEA4PND770AAADcAAAADwAAAAAAAAAA&#10;AAAAAAAHAgAAZHJzL2Rvd25yZXYueG1sUEsFBgAAAAADAAMAtwAAAPECAAAAAA==&#10;" strokecolor="#bdbfbf" strokeweight=".15347mm"/>
              <v:line id="Line 350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+Z0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L5LIbHmXAE5OoPAAD//wMAUEsBAi0AFAAGAAgAAAAhANvh9svuAAAAhQEAABMAAAAAAAAAAAAA&#10;AAAAAAAAAFtDb250ZW50X1R5cGVzXS54bWxQSwECLQAUAAYACAAAACEAWvQsW78AAAAVAQAACwAA&#10;AAAAAAAAAAAAAAAfAQAAX3JlbHMvLnJlbHNQSwECLQAUAAYACAAAACEAj7/mdMMAAADcAAAADwAA&#10;AAAAAAAAAAAAAAAHAgAAZHJzL2Rvd25yZXYueG1sUEsFBgAAAAADAAMAtwAAAPcCAAAAAA==&#10;" strokecolor="#bdbfbf" strokeweight=".15347mm"/>
              <v:line id="Line 351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XgD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qMYfHmXAE5OYfAAD//wMAUEsBAi0AFAAGAAgAAAAhANvh9svuAAAAhQEAABMAAAAAAAAAAAAA&#10;AAAAAAAAAFtDb250ZW50X1R5cGVzXS54bWxQSwECLQAUAAYACAAAACEAWvQsW78AAAAVAQAACwAA&#10;AAAAAAAAAAAAAAAfAQAAX3JlbHMvLnJlbHNQSwECLQAUAAYACAAAACEAf214A8MAAADcAAAADwAA&#10;AAAAAAAAAAAAAAAHAgAAZHJzL2Rvd25yZXYueG1sUEsFBgAAAAADAAMAtwAAAPcCAAAAAA==&#10;" strokecolor="#bdbfbf" strokeweight=".15347mm"/>
              <v:line id="Line 352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2Y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9jmG3zPhCMj0DgAA//8DAFBLAQItABQABgAIAAAAIQDb4fbL7gAAAIUBAAATAAAAAAAAAAAA&#10;AAAAAAAAAABbQ29udGVudF9UeXBlc10ueG1sUEsBAi0AFAAGAAgAAAAhAFr0LFu/AAAAFQEAAAsA&#10;AAAAAAAAAAAAAAAAHwEAAF9yZWxzLy5yZWxzUEsBAi0AFAAGAAgAAAAhABAh3ZjEAAAA3AAAAA8A&#10;AAAAAAAAAAAAAAAABwIAAGRycy9kb3ducmV2LnhtbFBLBQYAAAAAAwADALcAAAD4AgAAAAA=&#10;" strokecolor="#bdbfbf" strokeweight=".15347mm"/>
              <v:line id="Line 353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" strokecolor="#bdbfbf" strokeweight=".15347mm"/>
              <v:line id="Line 354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B3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w/Z/B3JhwBmf4CAAD//wMAUEsBAi0AFAAGAAgAAAAhANvh9svuAAAAhQEAABMAAAAAAAAAAAAA&#10;AAAAAAAAAFtDb250ZW50X1R5cGVzXS54bWxQSwECLQAUAAYACAAAACEAWvQsW78AAAAVAQAACwAA&#10;AAAAAAAAAAAAAAAfAQAAX3JlbHMvLnJlbHNQSwECLQAUAAYACAAAACEA8ITgd8MAAADcAAAADwAA&#10;AAAAAAAAAAAAAAAHAgAAZHJzL2Rvd25yZXYueG1sUEsFBgAAAAADAAMAtwAAAPcCAAAAAA==&#10;" strokecolor="#bdbfbf" strokeweight=".15347mm"/>
              <v:line id="Line 355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4A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xYgn3M+EIyPU/AAAA//8DAFBLAQItABQABgAIAAAAIQDb4fbL7gAAAIUBAAATAAAAAAAAAAAA&#10;AAAAAAAAAABbQ29udGVudF9UeXBlc10ueG1sUEsBAi0AFAAGAAgAAAAhAFr0LFu/AAAAFQEAAAsA&#10;AAAAAAAAAAAAAAAAHwEAAF9yZWxzLy5yZWxzUEsBAi0AFAAGAAgAAAAhAABWfgDEAAAA3AAAAA8A&#10;AAAAAAAAAAAAAAAABwIAAGRycy9kb3ducmV2LnhtbFBLBQYAAAAAAwADALcAAAD4AgAAAAA=&#10;" strokecolor="#bdbfbf" strokeweight=".15347mm"/>
              <v:line id="Line 356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ub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uafX/B3JhwBmf4CAAD//wMAUEsBAi0AFAAGAAgAAAAhANvh9svuAAAAhQEAABMAAAAAAAAAAAAA&#10;AAAAAAAAAFtDb250ZW50X1R5cGVzXS54bWxQSwECLQAUAAYACAAAACEAWvQsW78AAAAVAQAACwAA&#10;AAAAAAAAAAAAAAAfAQAAX3JlbHMvLnJlbHNQSwECLQAUAAYACAAAACEAbxrbm8MAAADcAAAADwAA&#10;AAAAAAAAAAAAAAAHAgAAZHJzL2Rvd25yZXYueG1sUEsFBgAAAAADAAMAtwAAAPcCAAAAAA==&#10;" strokecolor="#bdbfbf" strokeweight=".15347mm"/>
              <v:line id="Line 357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/p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qbjsDac&#10;CUdALr4AAAD//wMAUEsBAi0AFAAGAAgAAAAhANvh9svuAAAAhQEAABMAAAAAAAAAAAAAAAAAAAAA&#10;AFtDb250ZW50X1R5cGVzXS54bWxQSwECLQAUAAYACAAAACEAWvQsW78AAAAVAQAACwAAAAAAAAAA&#10;AAAAAAAfAQAAX3JlbHMvLnJlbHNQSwECLQAUAAYACAAAACEAHoVP6b0AAADcAAAADwAAAAAAAAAA&#10;AAAAAAAHAgAAZHJzL2Rvd25yZXYueG1sUEsFBgAAAAADAAMAtwAAAPECAAAAAA==&#10;" strokecolor="#bdbfbf" strokeweight=".15347mm"/>
              <v:line id="Line 358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" strokecolor="#bdbfbf" strokeweight=".15347mm"/>
              <v:line id="Line 359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Uy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k4zA9n&#10;whGQiy8AAAD//wMAUEsBAi0AFAAGAAgAAAAhANvh9svuAAAAhQEAABMAAAAAAAAAAAAAAAAAAAAA&#10;AFtDb250ZW50X1R5cGVzXS54bWxQSwECLQAUAAYACAAAACEAWvQsW78AAAAVAQAACwAAAAAAAAAA&#10;AAAAAAAfAQAAX3JlbHMvLnJlbHNQSwECLQAUAAYACAAAACEAZSrVMr0AAADcAAAADwAAAAAAAAAA&#10;AAAAAAAHAgAAZHJzL2Rvd25yZXYueG1sUEsFBgAAAAADAAMAtwAAAPECAAAAAA==&#10;" strokecolor="#bdbfbf" strokeweight=".15347mm"/>
              <v:line id="Line 360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Cp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L5LIbHmXAE5OoPAAD//wMAUEsBAi0AFAAGAAgAAAAhANvh9svuAAAAhQEAABMAAAAAAAAAAAAA&#10;AAAAAAAAAFtDb250ZW50X1R5cGVzXS54bWxQSwECLQAUAAYACAAAACEAWvQsW78AAAAVAQAACwAA&#10;AAAAAAAAAAAAAAAfAQAAX3JlbHMvLnJlbHNQSwECLQAUAAYACAAAACEACmZwqcMAAADcAAAADwAA&#10;AAAAAAAAAAAAAAAHAgAAZHJzL2Rvd25yZXYueG1sUEsFBgAAAAADAAMAtwAAAPcCAAAAAA==&#10;" strokecolor="#bdbfbf" strokeweight=".15347mm"/>
              <v:line id="Line 361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O7e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qMYfHmXAE5OYfAAD//wMAUEsBAi0AFAAGAAgAAAAhANvh9svuAAAAhQEAABMAAAAAAAAAAAAA&#10;AAAAAAAAAFtDb250ZW50X1R5cGVzXS54bWxQSwECLQAUAAYACAAAACEAWvQsW78AAAAVAQAACwAA&#10;AAAAAAAAAAAAAAAfAQAAX3JlbHMvLnJlbHNQSwECLQAUAAYACAAAACEA+rTu3sMAAADcAAAADwAA&#10;AAAAAAAAAAAAAAAHAgAAZHJzL2Rvd25yZXYueG1sUEsFBgAAAAADAAMAtwAAAPcCAAAAAA==&#10;" strokecolor="#bdbfbf" strokeweight=".15347mm"/>
              <v:line id="Line 362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EtF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9jmG3zPhCMj0DgAA//8DAFBLAQItABQABgAIAAAAIQDb4fbL7gAAAIUBAAATAAAAAAAAAAAA&#10;AAAAAAAAAABbQ29udGVudF9UeXBlc10ueG1sUEsBAi0AFAAGAAgAAAAhAFr0LFu/AAAAFQEAAAsA&#10;AAAAAAAAAAAAAAAAHwEAAF9yZWxzLy5yZWxzUEsBAi0AFAAGAAgAAAAhAJX4S0XEAAAA3AAAAA8A&#10;AAAAAAAAAAAAAAAABwIAAGRycy9kb3ducmV2LnhtbFBLBQYAAAAAAwADALcAAAD4AgAAAAA=&#10;" strokecolor="#bdbfbf" strokeweight=".15347mm"/>
              <v:line id="Line 363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Mx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xnn/B3JhwBmf4CAAD//wMAUEsBAi0AFAAGAAgAAAAhANvh9svuAAAAhQEAABMAAAAAAAAAAAAA&#10;AAAAAAAAAFtDb250ZW50X1R5cGVzXS54bWxQSwECLQAUAAYACAAAACEAWvQsW78AAAAVAQAACwAA&#10;AAAAAAAAAAAAAAAfAQAAX3JlbHMvLnJlbHNQSwECLQAUAAYACAAAACEAGhHTMcMAAADcAAAADwAA&#10;AAAAAAAAAAAAAAAHAgAAZHJzL2Rvd25yZXYueG1sUEsFBgAAAAADAAMAtwAAAPcCAAAAAA==&#10;" strokecolor="#bdbfbf" strokeweight=".15347mm"/>
              <v:line id="Line 364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" strokecolor="#bdbfbf" strokeweight=".15347mm"/>
              <v:line id="Line 365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+jd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xYgn3M+EIyPU/AAAA//8DAFBLAQItABQABgAIAAAAIQDb4fbL7gAAAIUBAAATAAAAAAAAAAAA&#10;AAAAAAAAAABbQ29udGVudF9UeXBlc10ueG1sUEsBAi0AFAAGAAgAAAAhAFr0LFu/AAAAFQEAAAsA&#10;AAAAAAAAAAAAAAAAHwEAAF9yZWxzLy5yZWxzUEsBAi0AFAAGAAgAAAAhAIWP6N3EAAAA3AAAAA8A&#10;AAAAAAAAAAAAAAAABwIAAGRycy9kb3ducmV2LnhtbFBLBQYAAAAAAwADALcAAAD4AgAAAAA=&#10;" strokecolor="#bdbfbf" strokeweight=".15347mm"/>
              <v:line id="Line 366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01G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uafX/B3JhwBmf4CAAD//wMAUEsBAi0AFAAGAAgAAAAhANvh9svuAAAAhQEAABMAAAAAAAAAAAAA&#10;AAAAAAAAAFtDb250ZW50X1R5cGVzXS54bWxQSwECLQAUAAYACAAAACEAWvQsW78AAAAVAQAACwAA&#10;AAAAAAAAAAAAAAAfAQAAX3JlbHMvLnJlbHNQSwECLQAUAAYACAAAACEA6sNNRsMAAADcAAAADwAA&#10;AAAAAAAAAAAAAAAHAgAAZHJzL2Rvd25yZXYueG1sUEsFBgAAAAADAAMAtwAAAPcCAAAAAA==&#10;" strokecolor="#bdbfbf" strokeweight=".15347mm"/>
              <v:line id="Line 367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k0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k4rA1n&#10;whGQiy8AAAD//wMAUEsBAi0AFAAGAAgAAAAhANvh9svuAAAAhQEAABMAAAAAAAAAAAAAAAAAAAAA&#10;AFtDb250ZW50X1R5cGVzXS54bWxQSwECLQAUAAYACAAAACEAWvQsW78AAAAVAQAACwAAAAAAAAAA&#10;AAAAAAAfAQAAX3JlbHMvLnJlbHNQSwECLQAUAAYACAAAACEAm1zZNL0AAADcAAAADwAAAAAAAAAA&#10;AAAAAAAHAgAAZHJzL2Rvd25yZXYueG1sUEsFBgAAAAADAAMAtwAAAPECAAAAAA==&#10;" strokecolor="#bdbfbf" strokeweight=".15347mm"/>
              <v:line id="Line 368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yv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i+Sc8zoQjIFd3AAAA//8DAFBLAQItABQABgAIAAAAIQDb4fbL7gAAAIUBAAATAAAAAAAAAAAA&#10;AAAAAAAAAABbQ29udGVudF9UeXBlc10ueG1sUEsBAi0AFAAGAAgAAAAhAFr0LFu/AAAAFQEAAAsA&#10;AAAAAAAAAAAAAAAAHwEAAF9yZWxzLy5yZWxzUEsBAi0AFAAGAAgAAAAhAPQQfK/EAAAA3AAAAA8A&#10;AAAAAAAAAAAAAAAABwIAAGRycy9kb3ducmV2LnhtbFBLBQYAAAAAAwADALcAAAD4AgAAAAA=&#10;" strokecolor="#bdbfbf" strokeweight=".15347mm"/>
              <v:line id="Line 369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+P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" strokecolor="#bdbfbf" strokeweight=".15347mm"/>
              <v:line id="Line 370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oU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tYZyk8zsQjIIs7AAAA//8DAFBLAQItABQABgAIAAAAIQDb4fbL7gAAAIUBAAATAAAAAAAAAAAA&#10;AAAAAAAAAABbQ29udGVudF9UeXBlc10ueG1sUEsBAi0AFAAGAAgAAAAhAFr0LFu/AAAAFQEAAAsA&#10;AAAAAAAAAAAAAAAAHwEAAF9yZWxzLy5yZWxzUEsBAi0AFAAGAAgAAAAhAMQKuhTEAAAA3AAAAA8A&#10;AAAAAAAAAAAAAAAABwIAAGRycy9kb3ducmV2LnhtbFBLBQYAAAAAAwADALcAAAD4AgAAAAA=&#10;" strokecolor="#bdbfbf" strokeweight=".15347mm"/>
              <v:line id="Line 371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CRj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" strokecolor="#bdbfbf" strokeweight=".15347mm"/>
              <v:line id="Line 372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H4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" strokecolor="#bdbfbf" strokeweight=".15347mm"/>
              <v:line id="Line 373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mM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xcgH3M+EIyPU/AAAA//8DAFBLAQItABQABgAIAAAAIQDb4fbL7gAAAIUBAAATAAAAAAAAAAAA&#10;AAAAAAAAAABbQ29udGVudF9UeXBlc10ueG1sUEsBAi0AFAAGAAgAAAAhAFr0LFu/AAAAFQEAAAsA&#10;AAAAAAAAAAAAAAAAHwEAAF9yZWxzLy5yZWxzUEsBAi0AFAAGAAgAAAAhANR9GYzEAAAA3AAAAA8A&#10;AAAAAAAAAAAAAAAABwIAAGRycy9kb3ducmV2LnhtbFBLBQYAAAAAAwADALcAAAD4AgAAAAA=&#10;" strokecolor="#bdbfbf" strokeweight=".15347mm"/>
              <v:line id="Line 374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bwX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xcgH3M+EIyPU/AAAA//8DAFBLAQItABQABgAIAAAAIQDb4fbL7gAAAIUBAAATAAAAAAAAAAAA&#10;AAAAAAAAAABbQ29udGVudF9UeXBlc10ueG1sUEsBAi0AFAAGAAgAAAAhAFr0LFu/AAAAFQEAAAsA&#10;AAAAAAAAAAAAAAAAHwEAAF9yZWxzLy5yZWxzUEsBAi0AFAAGAAgAAAAhALsxvBfEAAAA3AAAAA8A&#10;AAAAAAAAAAAAAAAABwIAAGRycy9kb3ducmV2LnhtbFBLBQYAAAAAAwADALcAAAD4AgAAAAA=&#10;" strokecolor="#bdbfbf" strokeweight=".15347mm"/>
              <v:line id="Line 375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" strokecolor="#bdbfbf" strokeweight=".15347mm"/>
              <v:line id="Line 376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4f7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ESz+FxJhwBufwHAAD//wMAUEsBAi0AFAAGAAgAAAAhANvh9svuAAAAhQEAABMAAAAAAAAAAAAA&#10;AAAAAAAAAFtDb250ZW50X1R5cGVzXS54bWxQSwECLQAUAAYACAAAACEAWvQsW78AAAAVAQAACwAA&#10;AAAAAAAAAAAAAAAfAQAAX3JlbHMvLnJlbHNQSwECLQAUAAYACAAAACEAJK+H+8MAAADcAAAADwAA&#10;AAAAAAAAAAAAAAAHAgAAZHJzL2Rvd25yZXYueG1sUEsFBgAAAAADAAMAtwAAAPcCAAAAAA==&#10;" strokecolor="#bdbfbf" strokeweight=".15347mm"/>
              <v:line id="Line 377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BOJ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" strokecolor="#bdbfbf" strokeweight=".15347mm"/>
              <v:line id="Line 378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LYS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Vcg2/Z8IRkNsfAAAA//8DAFBLAQItABQABgAIAAAAIQDb4fbL7gAAAIUBAAATAAAAAAAAAAAA&#10;AAAAAAAAAABbQ29udGVudF9UeXBlc10ueG1sUEsBAi0AFAAGAAgAAAAhAFr0LFu/AAAAFQEAAAsA&#10;AAAAAAAAAAAAAAAAHwEAAF9yZWxzLy5yZWxzUEsBAi0AFAAGAAgAAAAhADp8thLEAAAA3AAAAA8A&#10;AAAAAAAAAAAAAAAABwIAAGRycy9kb3ducmV2LnhtbFBLBQYAAAAAAwADALcAAAD4AgAAAAA=&#10;" strokecolor="#bdbfbf" strokeweight=".15347mm"/>
              <v:line id="Line 379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4lS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kkzA9n&#10;whGQiy8AAAD//wMAUEsBAi0AFAAGAAgAAAAhANvh9svuAAAAhQEAABMAAAAAAAAAAAAAAAAAAAAA&#10;AFtDb250ZW50X1R5cGVzXS54bWxQSwECLQAUAAYACAAAACEAWvQsW78AAAAVAQAACwAAAAAAAAAA&#10;AAAAAAAfAQAAX3JlbHMvLnJlbHNQSwECLQAUAAYACAAAACEALp+JUr0AAADcAAAADwAAAAAAAAAA&#10;AAAAAAAHAgAAZHJzL2Rvd25yZXYueG1sUEsFBgAAAAADAAMAtwAAAPECAAAAAA==&#10;" strokecolor="#bdbfbf" strokeweight=".15347mm"/>
              <v:line id="Line 380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" strokecolor="#bdbfbf" strokeweight=".15347mm"/>
              <v:line id="Line 381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K+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qOYfHmXAE5OYfAAD//wMAUEsBAi0AFAAGAAgAAAAhANvh9svuAAAAhQEAABMAAAAAAAAAAAAA&#10;AAAAAAAAAFtDb250ZW50X1R5cGVzXS54bWxQSwECLQAUAAYACAAAACEAWvQsW78AAAAVAQAACwAA&#10;AAAAAAAAAAAAAAAfAQAAX3JlbHMvLnJlbHNQSwECLQAUAAYACAAAACEAsQGyvsMAAADcAAAADwAA&#10;AAAAAAAAAAAAAAAHAgAAZHJzL2Rvd25yZXYueG1sUEsFBgAAAAADAAMAtwAAAPcCAAAAAA==&#10;" strokecolor="#bdbfbf" strokeweight=".15347mm"/>
              <v:line id="Line 382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" strokecolor="#bdbfbf" strokeweight=".15347mm"/>
              <v:line id="Line 383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9R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uZfn/B3JhwBmf4CAAD//wMAUEsBAi0AFAAGAAgAAAAhANvh9svuAAAAhQEAABMAAAAAAAAAAAAA&#10;AAAAAAAAAFtDb250ZW50X1R5cGVzXS54bWxQSwECLQAUAAYACAAAACEAWvQsW78AAAAVAQAACwAA&#10;AAAAAAAAAAAAAAAfAQAAX3JlbHMvLnJlbHNQSwECLQAUAAYACAAAACEAUaSPUcMAAADcAAAADwAA&#10;AAAAAAAAAAAAAAAHAgAAZHJzL2Rvd25yZXYueG1sUEsFBgAAAAADAAMAtwAAAPcCAAAAAA==&#10;" strokecolor="#bdbfbf" strokeweight=".15347mm"/>
              <v:line id="Line 384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CrK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uZfn/B3JhwBmf4CAAD//wMAUEsBAi0AFAAGAAgAAAAhANvh9svuAAAAhQEAABMAAAAAAAAAAAAA&#10;AAAAAAAAAFtDb250ZW50X1R5cGVzXS54bWxQSwECLQAUAAYACAAAACEAWvQsW78AAAAVAQAACwAA&#10;AAAAAAAAAAAAAAAfAQAAX3JlbHMvLnJlbHNQSwECLQAUAAYACAAAACEAPugqysMAAADcAAAADwAA&#10;AAAAAAAAAAAAAAAHAgAAZHJzL2Rvd25yZXYueG1sUEsFBgAAAAADAAMAtwAAAPcCAAAAAA==&#10;" strokecolor="#bdbfbf" strokeweight=".15347mm"/>
              <v:line id="Line 385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S9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Eyj+FxJhwBufwHAAD//wMAUEsBAi0AFAAGAAgAAAAhANvh9svuAAAAhQEAABMAAAAAAAAAAAAA&#10;AAAAAAAAAFtDb250ZW50X1R5cGVzXS54bWxQSwECLQAUAAYACAAAACEAWvQsW78AAAAVAQAACwAA&#10;AAAAAAAAAAAAAAAfAQAAX3JlbHMvLnJlbHNQSwECLQAUAAYACAAAACEAzjq0vcMAAADcAAAADwAA&#10;AAAAAAAAAAAAAAAHAgAAZHJzL2Rvd25yZXYueG1sUEsFBgAAAAADAAMAtwAAAPcCAAAAAA==&#10;" strokecolor="#bdbfbf" strokeweight=".15347mm"/>
              <v:line id="Line 386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" strokecolor="#bdbfbf" strokeweight=".15347mm"/>
              <v:line id="Line 387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YVU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kkrA1n&#10;whGQiy8AAAD//wMAUEsBAi0AFAAGAAgAAAAhANvh9svuAAAAhQEAABMAAAAAAAAAAAAAAAAAAAAA&#10;AFtDb250ZW50X1R5cGVzXS54bWxQSwECLQAUAAYACAAAACEAWvQsW78AAAAVAQAACwAAAAAAAAAA&#10;AAAAAAAfAQAAX3JlbHMvLnJlbHNQSwECLQAUAAYACAAAACEA0OmFVL0AAADcAAAADwAAAAAAAAAA&#10;AAAAAAAHAgAAZHJzL2Rvd25yZXYueG1sUEsFBgAAAAADAAMAtwAAAPECAAAAAA==&#10;" strokecolor="#bdbfbf" strokeweight=".15347mm"/>
              <v:line id="Line 388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" strokecolor="#bdbfbf" strokeweight=".15347mm"/>
              <v:line id="Line 389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" strokecolor="#bdbfbf" strokeweight=".15347mm"/>
              <v:line id="Line 390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" strokecolor="#bdbfbf" strokeweight=".15347mm"/>
              <v:line id="Line 391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" strokecolor="#bdbfbf" strokeweight=".15347mm"/>
              <v:line id="Line 392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" strokecolor="#bdbfbf" strokeweight=".15347mm"/>
              <v:line id="Line 393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" strokecolor="#bdbfbf" strokeweight=".15347mm"/>
              <v:line id="Line 394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" strokecolor="#bdbfbf" strokeweight=".15347mm"/>
              <v:line id="Line 395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" strokecolor="#bdbfbf" strokeweight=".15347mm"/>
              <v:line id="Line 396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" strokecolor="#bdbfbf" strokeweight=".15347mm"/>
              <v:line id="Line 397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" strokecolor="#bdbfbf" strokeweight=".15347mm"/>
              <v:line id="Line 398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" strokecolor="#bdbfbf" strokeweight=".15347mm"/>
              <v:line id="Line 399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2+o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sk0zA9n&#10;whGQiy8AAAD//wMAUEsBAi0AFAAGAAgAAAAhANvh9svuAAAAhQEAABMAAAAAAAAAAAAAAAAAAAAA&#10;AFtDb250ZW50X1R5cGVzXS54bWxQSwECLQAUAAYACAAAACEAWvQsW78AAAAVAQAACwAAAAAAAAAA&#10;AAAAAAAfAQAAX3JlbHMvLnJlbHNQSwECLQAUAAYACAAAACEAnpNvqL0AAADcAAAADwAAAAAAAAAA&#10;AAAAAAAHAgAAZHJzL2Rvd25yZXYueG1sUEsFBgAAAAADAAMAtwAAAPECAAAAAA==&#10;" strokecolor="#bdbfbf" strokeweight=".15347mm"/>
              <v:line id="Line 400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" strokecolor="#bdbfbf" strokeweight=".15347mm"/>
              <v:line id="Line 401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RE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eR3BP9nwhGQ8xcAAAD//wMAUEsBAi0AFAAGAAgAAAAhANvh9svuAAAAhQEAABMAAAAAAAAAAAAA&#10;AAAAAAAAAFtDb250ZW50X1R5cGVzXS54bWxQSwECLQAUAAYACAAAACEAWvQsW78AAAAVAQAACwAA&#10;AAAAAAAAAAAAAAAfAQAAX3JlbHMvLnJlbHNQSwECLQAUAAYACAAAACEAAQ1URMMAAADcAAAADwAA&#10;AAAAAAAAAAAAAAAHAgAAZHJzL2Rvd25yZXYueG1sUEsFBgAAAAADAAMAtwAAAPcCAAAAAA==&#10;" strokecolor="#bdbfbf" strokeweight=".15347mm"/>
              <v:line id="Line 402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" strokecolor="#bdbfbf" strokeweight=".15347mm"/>
              <v:line id="Line 403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" strokecolor="#bdbfbf" strokeweight=".15347mm"/>
              <v:line id="Line 404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Mww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izzk8zoQjIFd3AAAA//8DAFBLAQItABQABgAIAAAAIQDb4fbL7gAAAIUBAAATAAAAAAAAAAAA&#10;AAAAAAAAAABbQ29udGVudF9UeXBlc10ueG1sUEsBAi0AFAAGAAgAAAAhAFr0LFu/AAAAFQEAAAsA&#10;AAAAAAAAAAAAAAAAHwEAAF9yZWxzLy5yZWxzUEsBAi0AFAAGAAgAAAAhAI7kzDDEAAAA3AAAAA8A&#10;AAAAAAAAAAAAAAAABwIAAGRycy9kb3ducmV2LnhtbFBLBQYAAAAAAwADALcAAAD4AgAAAAA=&#10;" strokecolor="#bdbfbf" strokeweight=".15347mm"/>
              <v:line id="Line 405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JH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Vegm/Z8IRkNsfAAAA//8DAFBLAQItABQABgAIAAAAIQDb4fbL7gAAAIUBAAATAAAAAAAAAAAA&#10;AAAAAAAAAABbQ29udGVudF9UeXBlc10ueG1sUEsBAi0AFAAGAAgAAAAhAFr0LFu/AAAAFQEAAAsA&#10;AAAAAAAAAAAAAAAAHwEAAF9yZWxzLy5yZWxzUEsBAi0AFAAGAAgAAAAhAH42UkfEAAAA3AAAAA8A&#10;AAAAAAAAAAAAAAAABwIAAGRycy9kb3ducmV2LnhtbFBLBQYAAAAAAwADALcAAAD4AgAAAAA=&#10;" strokecolor="#bdbfbf" strokeweight=".15347mm"/>
              <v:line id="Line 406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" strokecolor="#bdbfbf" strokeweight=".15347mm"/>
              <v:line id="Line 407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O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sk0rA1n&#10;whGQiy8AAAD//wMAUEsBAi0AFAAGAAgAAAAhANvh9svuAAAAhQEAABMAAAAAAAAAAAAAAAAAAAAA&#10;AFtDb250ZW50X1R5cGVzXS54bWxQSwECLQAUAAYACAAAACEAWvQsW78AAAAVAQAACwAAAAAAAAAA&#10;AAAAAAAfAQAAX3JlbHMvLnJlbHNQSwECLQAUAAYACAAAACEAYOVjrr0AAADcAAAADwAAAAAAAAAA&#10;AAAAAAAHAgAAZHJzL2Rvd25yZXYueG1sUEsFBgAAAAADAAMAtwAAAPECAAAAAA==&#10;" strokecolor="#bdbfbf" strokeweight=".15347mm"/>
              <v:line id="Line 408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" strokecolor="#bdbfbf" strokeweight=".15347mm"/>
              <v:line id="Line 409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" strokecolor="#bdbfbf" strokeweight=".15347mm"/>
              <v:line id="Line 410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" strokecolor="#bdbfbf" strokeweight=".15347mm"/>
              <v:line id="Line 411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" strokecolor="#bdbfbf" strokeweight=".15347mm"/>
              <v:line id="Line 412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" strokecolor="#bdbfbf" strokeweight=".15347mm"/>
              <v:line id="Line 413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" strokecolor="#bdbfbf" strokeweight=".15347mm"/>
              <v:line id="Line 414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" strokecolor="#bdbfbf" strokeweight=".15347mm"/>
              <v:line id="Line 415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" strokecolor="#bdbfbf" strokeweight=".15347mm"/>
              <v:line id="Line 416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" strokecolor="#bdbfbf" strokeweight=".15347mm"/>
              <v:line id="Line 417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" strokecolor="#bdbfbf" strokeweight=".15347mm"/>
              <v:line id="Line 418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" strokecolor="#bdbfbf" strokeweight=".15347mm"/>
              <v:line id="Line 419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" strokecolor="#bdbfbf" strokeweight=".15347mm"/>
              <v:line id="Line 420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" strokecolor="#bdbfbf" strokeweight=".15347mm"/>
              <v:line id="Line 421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iD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mSzgdiYeAZn9AQAA//8DAFBLAQItABQABgAIAAAAIQDb4fbL7gAAAIUBAAATAAAAAAAAAAAA&#10;AAAAAAAAAABbQ29udGVudF9UeXBlc10ueG1sUEsBAi0AFAAGAAgAAAAhAFr0LFu/AAAAFQEAAAsA&#10;AAAAAAAAAAAAAAAAHwEAAF9yZWxzLy5yZWxzUEsBAi0AFAAGAAgAAAAhABo/WIPEAAAA3AAAAA8A&#10;AAAAAAAAAAAAAAAABwIAAGRycy9kb3ducmV2LnhtbFBLBQYAAAAAAwADALcAAAD4AgAAAAA=&#10;" strokecolor="#bdbfbf" strokeweight=".15347mm"/>
              <v:line id="Line 422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" strokecolor="#bdbfbf" strokeweight=".15347mm"/>
              <v:line id="Line 423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mVs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UzjETzPhCMgFw8AAAD//wMAUEsBAi0AFAAGAAgAAAAhANvh9svuAAAAhQEAABMAAAAAAAAAAAAA&#10;AAAAAAAAAFtDb250ZW50X1R5cGVzXS54bWxQSwECLQAUAAYACAAAACEAWvQsW78AAAAVAQAACwAA&#10;AAAAAAAAAAAAAAAfAQAAX3JlbHMvLnJlbHNQSwECLQAUAAYACAAAACEA+pplbMMAAADcAAAADwAA&#10;AAAAAAAAAAAAAAAHAgAAZHJzL2Rvd25yZXYueG1sUEsFBgAAAAADAAMAtwAAAPcCAAAAAA==&#10;" strokecolor="#bdbfbf" strokeweight=".15347mm"/>
              <v:line id="Line 424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D3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UzjETzPhCMgFw8AAAD//wMAUEsBAi0AFAAGAAgAAAAhANvh9svuAAAAhQEAABMAAAAAAAAAAAAA&#10;AAAAAAAAAFtDb250ZW50X1R5cGVzXS54bWxQSwECLQAUAAYACAAAACEAWvQsW78AAAAVAQAACwAA&#10;AAAAAAAAAAAAAAAfAQAAX3JlbHMvLnJlbHNQSwECLQAUAAYACAAAACEAldbA98MAAADcAAAADwAA&#10;AAAAAAAAAAAAAAAHAgAAZHJzL2Rvd25yZXYueG1sUEsFBgAAAAADAAMAtwAAAPcCAAAAAA==&#10;" strokecolor="#bdbfbf" strokeweight=".15347mm"/>
              <v:line id="Line 425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6A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czjKfydCUdApr8AAAD//wMAUEsBAi0AFAAGAAgAAAAhANvh9svuAAAAhQEAABMAAAAAAAAAAAAA&#10;AAAAAAAAAFtDb250ZW50X1R5cGVzXS54bWxQSwECLQAUAAYACAAAACEAWvQsW78AAAAVAQAACwAA&#10;AAAAAAAAAAAAAAAfAQAAX3JlbHMvLnJlbHNQSwECLQAUAAYACAAAACEAZQRegMMAAADcAAAADwAA&#10;AAAAAAAAAAAAAAAHAgAAZHJzL2Rvd25yZXYueG1sUEsFBgAAAAADAAMAtwAAAPcCAAAAAA==&#10;" strokecolor="#bdbfbf" strokeweight=".15347mm"/>
              <v:line id="Line 426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sb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E0HsPzTDgCcvEAAAD//wMAUEsBAi0AFAAGAAgAAAAhANvh9svuAAAAhQEAABMAAAAAAAAAAAAA&#10;AAAAAAAAAFtDb250ZW50X1R5cGVzXS54bWxQSwECLQAUAAYACAAAACEAWvQsW78AAAAVAQAACwAA&#10;AAAAAAAAAAAAAAAfAQAAX3JlbHMvLnJlbHNQSwECLQAUAAYACAAAACEACkj7G8MAAADcAAAADwAA&#10;AAAAAAAAAAAAAAAHAgAAZHJzL2Rvd25yZXYueG1sUEsFBgAAAAADAAMAtwAAAPcCAAAAAA==&#10;" strokecolor="#bdbfbf" strokeweight=".15347mm"/>
              <v:line id="Line 427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" strokecolor="#bdbfbf" strokeweight=".15347mm"/>
              <v:line id="Line 428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" strokecolor="#bdbfbf" strokeweight=".15347mm"/>
              <v:line id="Line 429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nS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wzA9n&#10;whGQiy8AAAD//wMAUEsBAi0AFAAGAAgAAAAhANvh9svuAAAAhQEAABMAAAAAAAAAAAAAAAAAAAAA&#10;AFtDb250ZW50X1R5cGVzXS54bWxQSwECLQAUAAYACAAAACEAWvQsW78AAAAVAQAACwAAAAAAAAAA&#10;AAAAAAAfAQAAX3JlbHMvLnJlbHNQSwECLQAUAAYACAAAACEAS82p0r0AAADcAAAADwAAAAAAAAAA&#10;AAAAAAAHAgAAZHJzL2Rvd25yZXYueG1sUEsFBgAAAAADAAMAtwAAAPECAAAAAA==&#10;" strokecolor="#bdbfbf" strokeweight=".15347mm"/>
              <v:line id="Line 430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xJ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uUjgdiYeAZn9AQAA//8DAFBLAQItABQABgAIAAAAIQDb4fbL7gAAAIUBAAATAAAAAAAAAAAA&#10;AAAAAAAAAABbQ29udGVudF9UeXBlc10ueG1sUEsBAi0AFAAGAAgAAAAhAFr0LFu/AAAAFQEAAAsA&#10;AAAAAAAAAAAAAAAAHwEAAF9yZWxzLy5yZWxzUEsBAi0AFAAGAAgAAAAhACSBDEnEAAAA3AAAAA8A&#10;AAAAAAAAAAAAAAAABwIAAGRycy9kb3ducmV2LnhtbFBLBQYAAAAAAwADALcAAAD4AgAAAAA=&#10;" strokecolor="#bdbfbf" strokeweight=".15347mm"/>
              <v:line id="Line 431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5I+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" strokecolor="#bdbfbf" strokeweight=".15347mm"/>
              <v:line id="Line 432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el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wxH8nQlHQC6+AAAA//8DAFBLAQItABQABgAIAAAAIQDb4fbL7gAAAIUBAAATAAAAAAAAAAAAAAAA&#10;AAAAAABbQ29udGVudF9UeXBlc10ueG1sUEsBAi0AFAAGAAgAAAAhAFr0LFu/AAAAFQEAAAsAAAAA&#10;AAAAAAAAAAAAHwEAAF9yZWxzLy5yZWxzUEsBAi0AFAAGAAgAAAAhALsfN6XBAAAA3AAAAA8AAAAA&#10;AAAAAAAAAAAABwIAAGRycy9kb3ducmV2LnhtbFBLBQYAAAAAAwADALcAAAD1AgAAAAA=&#10;" strokecolor="#bdbfbf" strokeweight=".15347mm"/>
              <v:line id="Line 433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q/R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L2Rv8nglHQK5/AAAA//8DAFBLAQItABQABgAIAAAAIQDb4fbL7gAAAIUBAAATAAAAAAAAAAAA&#10;AAAAAAAAAABbQ29udGVudF9UeXBlc10ueG1sUEsBAi0AFAAGAAgAAAAhAFr0LFu/AAAAFQEAAAsA&#10;AAAAAAAAAAAAAAAAHwEAAF9yZWxzLy5yZWxzUEsBAi0AFAAGAAgAAAAhADT2r9HEAAAA3AAAAA8A&#10;AAAAAAAAAAAAAAAABwIAAGRycy9kb3ducmV2LnhtbFBLBQYAAAAAAwADALcAAAD4AgAAAAA=&#10;" strokecolor="#bdbfbf" strokeweight=".15347mm"/>
              <v:line id="Line 434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pK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L2Rv8nglHQK5/AAAA//8DAFBLAQItABQABgAIAAAAIQDb4fbL7gAAAIUBAAATAAAAAAAAAAAA&#10;AAAAAAAAAABbQ29udGVudF9UeXBlc10ueG1sUEsBAi0AFAAGAAgAAAAhAFr0LFu/AAAAFQEAAAsA&#10;AAAAAAAAAAAAAAAAHwEAAF9yZWxzLy5yZWxzUEsBAi0AFAAGAAgAAAAhAFu6CkrEAAAA3AAAAA8A&#10;AAAAAAAAAAAAAAAABwIAAGRycy9kb3ducmV2LnhtbFBLBQYAAAAAAwADALcAAAD4AgAAAAA=&#10;" strokecolor="#bdbfbf" strokeweight=".15347mm"/>
              <v:line id="Line 435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Q9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msxgeZ8IRkMs/AAAA//8DAFBLAQItABQABgAIAAAAIQDb4fbL7gAAAIUBAAATAAAAAAAAAAAA&#10;AAAAAAAAAABbQ29udGVudF9UeXBlc10ueG1sUEsBAi0AFAAGAAgAAAAhAFr0LFu/AAAAFQEAAAsA&#10;AAAAAAAAAAAAAAAAHwEAAF9yZWxzLy5yZWxzUEsBAi0AFAAGAAgAAAAhAKtolD3EAAAA3AAAAA8A&#10;AAAAAAAAAAAAAAAABwIAAGRycy9kb3ducmV2LnhtbFBLBQYAAAAAAwADALcAAAD4AgAAAAA=&#10;" strokecolor="#bdbfbf" strokeweight=".15347mm"/>
              <v:line id="Line 436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Gm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L2Tv8nglHQK5/AAAA//8DAFBLAQItABQABgAIAAAAIQDb4fbL7gAAAIUBAAATAAAAAAAAAAAA&#10;AAAAAAAAAABbQ29udGVudF9UeXBlc10ueG1sUEsBAi0AFAAGAAgAAAAhAFr0LFu/AAAAFQEAAAsA&#10;AAAAAAAAAAAAAAAAHwEAAF9yZWxzLy5yZWxzUEsBAi0AFAAGAAgAAAAhAMQkMabEAAAA3AAAAA8A&#10;AAAAAAAAAAAAAAAABwIAAGRycy9kb3ducmV2LnhtbFBLBQYAAAAAAwADALcAAAD4AgAAAAA=&#10;" strokecolor="#bdbfbf" strokeweight=".15347mm"/>
              <v:line id="Line 437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6X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wrA1n&#10;whGQiy8AAAD//wMAUEsBAi0AFAAGAAgAAAAhANvh9svuAAAAhQEAABMAAAAAAAAAAAAAAAAAAAAA&#10;AFtDb250ZW50X1R5cGVzXS54bWxQSwECLQAUAAYACAAAACEAWvQsW78AAAAVAQAACwAAAAAAAAAA&#10;AAAAAAAfAQAAX3JlbHMvLnJlbHNQSwECLQAUAAYACAAAACEAtbul1L0AAADcAAAADwAAAAAAAAAA&#10;AAAAAAAHAgAAZHJzL2Rvd25yZXYueG1sUEsFBgAAAAADAAMAtwAAAPECAAAAAA==&#10;" strokecolor="#bdbfbf" strokeweight=".15347mm"/>
              <v:line id="Line 438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" strokecolor="#bdbfbf" strokeweight=".15347mm"/>
              <v:line id="Line 439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8P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ozA9n&#10;whGQiy8AAAD//wMAUEsBAi0AFAAGAAgAAAAhANvh9svuAAAAhQEAABMAAAAAAAAAAAAAAAAAAAAA&#10;AFtDb250ZW50X1R5cGVzXS54bWxQSwECLQAUAAYACAAAACEAWvQsW78AAAAVAQAACwAAAAAAAAAA&#10;AAAAAAAfAQAAX3JlbHMvLnJlbHNQSwECLQAUAAYACAAAACEAzhQ/D70AAADcAAAADwAAAAAAAAAA&#10;AAAAAAAHAgAAZHJzL2Rvd25yZXYueG1sUEsFBgAAAAADAAMAtwAAAPECAAAAAA==&#10;" strokecolor="#bdbfbf" strokeweight=".15347mm"/>
              <v:line id="Line 440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" strokecolor="#bdbfbf" strokeweight=".15347mm"/>
              <v:line id="Line 441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Tj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oyH8nQlHQC6+AAAA//8DAFBLAQItABQABgAIAAAAIQDb4fbL7gAAAIUBAAATAAAAAAAAAAAAAAAA&#10;AAAAAABbQ29udGVudF9UeXBlc10ueG1sUEsBAi0AFAAGAAgAAAAhAFr0LFu/AAAAFQEAAAsAAAAA&#10;AAAAAAAAAAAAHwEAAF9yZWxzLy5yZWxzUEsBAi0AFAAGAAgAAAAhAFGKBOPBAAAA3AAAAA8AAAAA&#10;AAAAAAAAAAAABwIAAGRycy9kb3ducmV2LnhtbFBLBQYAAAAAAwADALcAAAD1AgAAAAA=&#10;" strokecolor="#bdbfbf" strokeweight=".15347mm"/>
              <v:line id="Line 442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" strokecolor="#bdbfbf" strokeweight=".15347mm"/>
              <v:line id="Line 443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kM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cwmX/B3JhwBmfwCAAD//wMAUEsBAi0AFAAGAAgAAAAhANvh9svuAAAAhQEAABMAAAAAAAAAAAAA&#10;AAAAAAAAAFtDb250ZW50X1R5cGVzXS54bWxQSwECLQAUAAYACAAAACEAWvQsW78AAAAVAQAACwAA&#10;AAAAAAAAAAAAAAAfAQAAX3JlbHMvLnJlbHNQSwECLQAUAAYACAAAACEAsS85DMMAAADcAAAADwAA&#10;AAAAAAAAAAAAAAAHAgAAZHJzL2Rvd25yZXYueG1sUEsFBgAAAAADAAMAtwAAAPcCAAAAAA==&#10;" strokecolor="#bdbfbf" strokeweight=".15347mm"/>
              <v:line id="Line 444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5yX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cwmX/B3JhwBmfwCAAD//wMAUEsBAi0AFAAGAAgAAAAhANvh9svuAAAAhQEAABMAAAAAAAAAAAAA&#10;AAAAAAAAAFtDb250ZW50X1R5cGVzXS54bWxQSwECLQAUAAYACAAAACEAWvQsW78AAAAVAQAACwAA&#10;AAAAAAAAAAAAAAAfAQAAX3JlbHMvLnJlbHNQSwECLQAUAAYACAAAACEA3mOcl8MAAADcAAAADwAA&#10;AAAAAAAAAAAAAAAHAgAAZHJzL2Rvd25yZXYueG1sUEsFBgAAAAADAAMAtwAAAPcCAAAAAA==&#10;" strokecolor="#bdbfbf" strokeweight=".15347mm"/>
              <v:line id="Line 445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Lg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oW8xgeZ8IRkKs/AAAA//8DAFBLAQItABQABgAIAAAAIQDb4fbL7gAAAIUBAAATAAAAAAAAAAAA&#10;AAAAAAAAAABbQ29udGVudF9UeXBlc10ueG1sUEsBAi0AFAAGAAgAAAAhAFr0LFu/AAAAFQEAAAsA&#10;AAAAAAAAAAAAAAAAHwEAAF9yZWxzLy5yZWxzUEsBAi0AFAAGAAgAAAAhAC6xAuDEAAAA3AAAAA8A&#10;AAAAAAAAAAAAAAAABwIAAGRycy9kb3ducmV2LnhtbFBLBQYAAAAAAwADALcAAAD4AgAAAAA=&#10;" strokecolor="#bdbfbf" strokeweight=".15347mm"/>
              <v:line id="Line 446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ad7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hNpvB3JhwBmfwCAAD//wMAUEsBAi0AFAAGAAgAAAAhANvh9svuAAAAhQEAABMAAAAAAAAAAAAA&#10;AAAAAAAAAFtDb250ZW50X1R5cGVzXS54bWxQSwECLQAUAAYACAAAACEAWvQsW78AAAAVAQAACwAA&#10;AAAAAAAAAAAAAAAfAQAAX3JlbHMvLnJlbHNQSwECLQAUAAYACAAAACEAQf2ne8MAAADcAAAADwAA&#10;AAAAAAAAAAAAAAAHAgAAZHJzL2Rvd25yZXYueG1sUEsFBgAAAAADAAMAtwAAAPcCAAAAAA==&#10;" strokecolor="#bdbfbf" strokeweight=".15347mm"/>
              <v:line id="Line 447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MJ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orA1n&#10;whGQiy8AAAD//wMAUEsBAi0AFAAGAAgAAAAhANvh9svuAAAAhQEAABMAAAAAAAAAAAAAAAAAAAAA&#10;AFtDb250ZW50X1R5cGVzXS54bWxQSwECLQAUAAYACAAAACEAWvQsW78AAAAVAQAACwAAAAAAAAAA&#10;AAAAAAAfAQAAX3JlbHMvLnJlbHNQSwECLQAUAAYACAAAACEAMGIzCb0AAADcAAAADwAAAAAAAAAA&#10;AAAAAAAHAgAAZHJzL2Rvd25yZXYueG1sUEsFBgAAAAADAAMAtwAAAPECAAAAAA==&#10;" strokecolor="#bdbfbf" strokeweight=".15347mm"/>
              <v:line id="Line 448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" strokecolor="#bdbfbf" strokeweight=".15347mm"/>
              <v:line id="Line 449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xy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ubT&#10;MD+cCUdAJh8AAAD//wMAUEsBAi0AFAAGAAgAAAAhANvh9svuAAAAhQEAABMAAAAAAAAAAAAAAAAA&#10;AAAAAFtDb250ZW50X1R5cGVzXS54bWxQSwECLQAUAAYACAAAACEAWvQsW78AAAAVAQAACwAAAAAA&#10;AAAAAAAAAAAfAQAAX3JlbHMvLnJlbHNQSwECLQAUAAYACAAAACEAlhJMcsAAAADcAAAADwAAAAAA&#10;AAAAAAAAAAAHAgAAZHJzL2Rvd25yZXYueG1sUEsFBgAAAAADAAMAtwAAAPQCAAAAAA==&#10;" strokecolor="#bdbfbf" strokeweight=".15347mm"/>
              <v:line id="Line 450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unp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UxHMTzPhCMgFw8AAAD//wMAUEsBAi0AFAAGAAgAAAAhANvh9svuAAAAhQEAABMAAAAAAAAAAAAA&#10;AAAAAAAAAFtDb250ZW50X1R5cGVzXS54bWxQSwECLQAUAAYACAAAACEAWvQsW78AAAAVAQAACwAA&#10;AAAAAAAAAAAAAAAfAQAAX3JlbHMvLnJlbHNQSwECLQAUAAYACAAAACEA+V7p6cMAAADcAAAADwAA&#10;AAAAAAAAAAAAAAAHAgAAZHJzL2Rvd25yZXYueG1sUEsFBgAAAAADAAMAtwAAAPcCAAAAAA==&#10;" strokecolor="#bdbfbf" strokeweight=".15347mm"/>
              <v:line id="Line 451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ee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Ltxn8nglHQK5/AAAA//8DAFBLAQItABQABgAIAAAAIQDb4fbL7gAAAIUBAAATAAAAAAAAAAAA&#10;AAAAAAAAAABbQ29udGVudF9UeXBlc10ueG1sUEsBAi0AFAAGAAgAAAAhAFr0LFu/AAAAFQEAAAsA&#10;AAAAAAAAAAAAAAAAHwEAAF9yZWxzLy5yZWxzUEsBAi0AFAAGAAgAAAAhAAmMd57EAAAA3AAAAA8A&#10;AAAAAAAAAAAAAAAABwIAAGRycy9kb3ducmV2LnhtbFBLBQYAAAAAAwADALcAAAD4AgAAAAA=&#10;" strokecolor="#bdbfbf" strokeweight=".15347mm"/>
              <v:line id="Line 452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IF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cy+JvB3JhwBmfwCAAD//wMAUEsBAi0AFAAGAAgAAAAhANvh9svuAAAAhQEAABMAAAAAAAAAAAAA&#10;AAAAAAAAAFtDb250ZW50X1R5cGVzXS54bWxQSwECLQAUAAYACAAAACEAWvQsW78AAAAVAQAACwAA&#10;AAAAAAAAAAAAAAAfAQAAX3JlbHMvLnJlbHNQSwECLQAUAAYACAAAACEAZsDSBcMAAADcAAAADwAA&#10;AAAAAAAAAAAAAAAHAgAAZHJzL2Rvd25yZXYueG1sUEsFBgAAAAADAAMAtwAAAPcCAAAAAA==&#10;" strokecolor="#bdbfbf" strokeweight=".15347mm"/>
              <v:line id="Line 453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px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rBRxzD40w4AnJ9BwAA//8DAFBLAQItABQABgAIAAAAIQDb4fbL7gAAAIUBAAATAAAAAAAAAAAA&#10;AAAAAAAAAABbQ29udGVudF9UeXBlc10ueG1sUEsBAi0AFAAGAAgAAAAhAFr0LFu/AAAAFQEAAAsA&#10;AAAAAAAAAAAAAAAAHwEAAF9yZWxzLy5yZWxzUEsBAi0AFAAGAAgAAAAhAOkpSnHEAAAA3AAAAA8A&#10;AAAAAAAAAAAAAAAABwIAAGRycy9kb3ducmV2LnhtbFBLBQYAAAAAAwADALcAAAD4AgAAAAA=&#10;" strokecolor="#bdbfbf" strokeweight=".15347mm"/>
              <v:line id="Line 454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/q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" strokecolor="#bdbfbf" strokeweight=".15347mm"/>
              <v:line id="Line 455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Gd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7WUFtzPhCMj0DwAA//8DAFBLAQItABQABgAIAAAAIQDb4fbL7gAAAIUBAAATAAAAAAAAAAAA&#10;AAAAAAAAAABbQ29udGVudF9UeXBlc10ueG1sUEsBAi0AFAAGAAgAAAAhAFr0LFu/AAAAFQEAAAsA&#10;AAAAAAAAAAAAAAAAHwEAAF9yZWxzLy5yZWxzUEsBAi0AFAAGAAgAAAAhAHa3cZ3EAAAA3AAAAA8A&#10;AAAAAAAAAAAAAAAABwIAAGRycy9kb3ducmV2LnhtbFBLBQYAAAAAAwADALcAAAD4AgAAAAA=&#10;" strokecolor="#bdbfbf" strokeweight=".15347mm"/>
              <v:line id="Line 456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9QG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" strokecolor="#bdbfbf" strokeweight=".15347mm"/>
              <v:line id="Line 457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B0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ubT&#10;sDacCUdAJh8AAAD//wMAUEsBAi0AFAAGAAgAAAAhANvh9svuAAAAhQEAABMAAAAAAAAAAAAAAAAA&#10;AAAAAFtDb250ZW50X1R5cGVzXS54bWxQSwECLQAUAAYACAAAACEAWvQsW78AAAAVAQAACwAAAAAA&#10;AAAAAAAAAAAfAQAAX3JlbHMvLnJlbHNQSwECLQAUAAYACAAAACEAaGRAdMAAAADcAAAADwAAAAAA&#10;AAAAAAAAAAAHAgAAZHJzL2Rvd25yZXYueG1sUEsFBgAAAAADAAMAtwAAAPQCAAAAAA==&#10;" strokecolor="#bdbfbf" strokeweight=".15347mm"/>
              <v:line id="Line 458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" strokecolor="#bdbfbf" strokeweight=".15347mm"/>
              <v:line id="Line 459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9qv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fNp&#10;mB/OhCMgkw8AAAD//wMAUEsBAi0AFAAGAAgAAAAhANvh9svuAAAAhQEAABMAAAAAAAAAAAAAAAAA&#10;AAAAAFtDb250ZW50X1R5cGVzXS54bWxQSwECLQAUAAYACAAAACEAWvQsW78AAAAVAQAACwAAAAAA&#10;AAAAAAAAAAAfAQAAX3JlbHMvLnJlbHNQSwECLQAUAAYACAAAACEAE8var8AAAADcAAAADwAAAAAA&#10;AAAAAAAAAAAHAgAAZHJzL2Rvd25yZXYueG1sUEsFBgAAAAADAAMAtwAAAPQCAAAAAA==&#10;" strokecolor="#bdbfbf" strokeweight=".15347mm"/>
              <v:line id="Line 460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380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UxHMTzPhCMgFw8AAAD//wMAUEsBAi0AFAAGAAgAAAAhANvh9svuAAAAhQEAABMAAAAAAAAAAAAA&#10;AAAAAAAAAFtDb250ZW50X1R5cGVzXS54bWxQSwECLQAUAAYACAAAACEAWvQsW78AAAAVAQAACwAA&#10;AAAAAAAAAAAAAAAfAQAAX3JlbHMvLnJlbHNQSwECLQAUAAYACAAAACEAfId/NMMAAADcAAAADwAA&#10;AAAAAAAAAAAAAAAHAgAAZHJzL2Rvd25yZXYueG1sUEsFBgAAAAADAAMAtwAAAPcCAAAAAA==&#10;" strokecolor="#bdbfbf" strokeweight=".15347mm"/>
              <v:line id="Line 461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FD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Ltxn8nglHQK5/AAAA//8DAFBLAQItABQABgAIAAAAIQDb4fbL7gAAAIUBAAATAAAAAAAAAAAA&#10;AAAAAAAAAABbQ29udGVudF9UeXBlc10ueG1sUEsBAi0AFAAGAAgAAAAhAFr0LFu/AAAAFQEAAAsA&#10;AAAAAAAAAAAAAAAAHwEAAF9yZWxzLy5yZWxzUEsBAi0AFAAGAAgAAAAhAIxV4UPEAAAA3AAAAA8A&#10;AAAAAAAAAAAAAAAABwIAAGRycy9kb3ducmV2LnhtbFBLBQYAAAAAAwADALcAAAD4AgAAAAA=&#10;" strokecolor="#bdbfbf" strokeweight=".15347mm"/>
              <v:line id="Line 462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TY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cy+JvB3JhwBmfwCAAD//wMAUEsBAi0AFAAGAAgAAAAhANvh9svuAAAAhQEAABMAAAAAAAAAAAAA&#10;AAAAAAAAAFtDb250ZW50X1R5cGVzXS54bWxQSwECLQAUAAYACAAAACEAWvQsW78AAAAVAQAACwAA&#10;AAAAAAAAAAAAAAAfAQAAX3JlbHMvLnJlbHNQSwECLQAUAAYACAAAACEA4xlE2MMAAADcAAAADwAA&#10;AAAAAAAAAAAAAAAHAgAAZHJzL2Rvd25yZXYueG1sUEsFBgAAAAADAAMAtwAAAPcCAAAAAA==&#10;" strokecolor="#bdbfbf" strokeweight=".15347mm"/>
              <v:line id="Line 463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Nys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" strokecolor="#bdbfbf" strokeweight=".15347mm"/>
              <v:line id="Line 464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k3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rBRxzD40w4AnJ9BwAA//8DAFBLAQItABQABgAIAAAAIQDb4fbL7gAAAIUBAAATAAAAAAAAAAAA&#10;AAAAAAAAAABbQ29udGVudF9UeXBlc10ueG1sUEsBAi0AFAAGAAgAAAAhAFr0LFu/AAAAFQEAAAsA&#10;AAAAAAAAAAAAAAAAHwEAAF9yZWxzLy5yZWxzUEsBAi0AFAAGAAgAAAAhAAO8eTfEAAAA3AAAAA8A&#10;AAAAAAAAAAAAAAAABwIAAGRycy9kb3ducmV2LnhtbFBLBQYAAAAAAwADALcAAAD4AgAAAAA=&#10;" strokecolor="#bdbfbf" strokeweight=".15347mm"/>
              <v:line id="Line 465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dA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7WUFtzPhCMj0DwAA//8DAFBLAQItABQABgAIAAAAIQDb4fbL7gAAAIUBAAATAAAAAAAAAAAA&#10;AAAAAAAAAABbQ29udGVudF9UeXBlc10ueG1sUEsBAi0AFAAGAAgAAAAhAFr0LFu/AAAAFQEAAAsA&#10;AAAAAAAAAAAAAAAAHwEAAF9yZWxzLy5yZWxzUEsBAi0AFAAGAAgAAAAhAPNu50DEAAAA3AAAAA8A&#10;AAAAAAAAAAAAAAAABwIAAGRycy9kb3ducmV2LnhtbFBLBQYAAAAAAwADALcAAAD4AgAAAAA=&#10;" strokecolor="#bdbfbf" strokeweight=".15347mm"/>
              <v:line id="Line 466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Lb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" strokecolor="#bdbfbf" strokeweight=".15347mm"/>
              <v:line id="Line 467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ap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fNp&#10;WBvOhCMgkw8AAAD//wMAUEsBAi0AFAAGAAgAAAAhANvh9svuAAAAhQEAABMAAAAAAAAAAAAAAAAA&#10;AAAAAFtDb250ZW50X1R5cGVzXS54bWxQSwECLQAUAAYACAAAACEAWvQsW78AAAAVAQAACwAAAAAA&#10;AAAAAAAAAAAfAQAAX3JlbHMvLnJlbHNQSwECLQAUAAYACAAAACEA7b3WqcAAAADcAAAADwAAAAAA&#10;AAAAAAAAAAAHAgAAZHJzL2Rvd25yZXYueG1sUEsFBgAAAAADAAMAtwAAAPQCAAAAAA==&#10;" strokecolor="#bdbfbf" strokeweight=".15347mm"/>
              <v:line id="Line 468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" strokecolor="#bdbfbf" strokeweight=".15347mm"/>
              <v:line id="Line 469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AS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4zA9n&#10;whGQiy8AAAD//wMAUEsBAi0AFAAGAAgAAAAhANvh9svuAAAAhQEAABMAAAAAAAAAAAAAAAAAAAAA&#10;AFtDb250ZW50X1R5cGVzXS54bWxQSwECLQAUAAYACAAAACEAWvQsW78AAAAVAQAACwAAAAAAAAAA&#10;AAAAAAAfAQAAX3JlbHMvLnJlbHNQSwECLQAUAAYACAAAACEA3acQEr0AAADcAAAADwAAAAAAAAAA&#10;AAAAAAAHAgAAZHJzL2Rvd25yZXYueG1sUEsFBgAAAAADAAMAtwAAAPECAAAAAA==&#10;" strokecolor="#bdbfbf" strokeweight=".15347mm"/>
              <v:line id="Line 470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7WJ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cynMfydCUdApr8AAAD//wMAUEsBAi0AFAAGAAgAAAAhANvh9svuAAAAhQEAABMAAAAAAAAAAAAA&#10;AAAAAAAAAFtDb250ZW50X1R5cGVzXS54bWxQSwECLQAUAAYACAAAACEAWvQsW78AAAAVAQAACwAA&#10;AAAAAAAAAAAAAAAfAQAAX3JlbHMvLnJlbHNQSwECLQAUAAYACAAAACEAsuu1icMAAADcAAAADwAA&#10;AAAAAAAAAAAAAAAHAgAAZHJzL2Rvd25yZXYueG1sUEsFBgAAAAADAAMAtwAAAPcCAAAAAA==&#10;" strokecolor="#bdbfbf" strokeweight=".15347mm"/>
              <v:line id="Line 471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v+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m8QweZ8IRkMs/AAAA//8DAFBLAQItABQABgAIAAAAIQDb4fbL7gAAAIUBAAATAAAAAAAAAAAA&#10;AAAAAAAAAABbQ29udGVudF9UeXBlc10ueG1sUEsBAi0AFAAGAAgAAAAhAFr0LFu/AAAAFQEAAAsA&#10;AAAAAAAAAAAAAAAAHwEAAF9yZWxzLy5yZWxzUEsBAi0AFAAGAAgAAAAhAEI5K/7EAAAA3AAAAA8A&#10;AAAAAAAAAAAAAAAABwIAAGRycy9kb3ducmV2LnhtbFBLBQYAAAAAAwADALcAAAD4AgAAAAA=&#10;" strokecolor="#bdbfbf" strokeweight=".15347mm"/>
              <v:line id="Line 472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5l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oW8RweZ8IRkKs/AAAA//8DAFBLAQItABQABgAIAAAAIQDb4fbL7gAAAIUBAAATAAAAAAAAAAAA&#10;AAAAAAAAAABbQ29udGVudF9UeXBlc10ueG1sUEsBAi0AFAAGAAgAAAAhAFr0LFu/AAAAFQEAAAsA&#10;AAAAAAAAAAAAAAAAHwEAAF9yZWxzLy5yZWxzUEsBAi0AFAAGAAgAAAAhAC11jmXEAAAA3AAAAA8A&#10;AAAAAAAAAAAAAAAABwIAAGRycy9kb3ducmV2LnhtbFBLBQYAAAAAAwADALcAAAD4AgAAAAA=&#10;" strokecolor="#bdbfbf" strokeweight=".15347mm"/>
              <v:line id="Line 473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YR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bfUCtzPhCMj0DwAA//8DAFBLAQItABQABgAIAAAAIQDb4fbL7gAAAIUBAAATAAAAAAAAAAAA&#10;AAAAAAAAAABbQ29udGVudF9UeXBlc10ueG1sUEsBAi0AFAAGAAgAAAAhAFr0LFu/AAAAFQEAAAsA&#10;AAAAAAAAAAAAAAAAHwEAAF9yZWxzLy5yZWxzUEsBAi0AFAAGAAgAAAAhAKKcFhHEAAAA3AAAAA8A&#10;AAAAAAAAAAAAAAAABwIAAGRycy9kb3ducmV2LnhtbFBLBQYAAAAAAwADALcAAAD4AgAAAAA=&#10;" strokecolor="#bdbfbf" strokeweight=".15347mm"/>
              <v:line id="Line 474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LOK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bfUCtzPhCMj0DwAA//8DAFBLAQItABQABgAIAAAAIQDb4fbL7gAAAIUBAAATAAAAAAAAAAAA&#10;AAAAAAAAAABbQ29udGVudF9UeXBlc10ueG1sUEsBAi0AFAAGAAgAAAAhAFr0LFu/AAAAFQEAAAsA&#10;AAAAAAAAAAAAAAAAHwEAAF9yZWxzLy5yZWxzUEsBAi0AFAAGAAgAAAAhAM3Qs4rEAAAA3AAAAA8A&#10;AAAAAAAAAAAAAAAABwIAAGRycy9kb3ducmV2LnhtbFBLBQYAAAAAAwADALcAAAD4AgAAAAA=&#10;" strokecolor="#bdbfbf" strokeweight=".15347mm"/>
              <v:line id="Line 475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i39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oWSQKPM+EIyNUdAAD//wMAUEsBAi0AFAAGAAgAAAAhANvh9svuAAAAhQEAABMAAAAAAAAAAAAA&#10;AAAAAAAAAFtDb250ZW50X1R5cGVzXS54bWxQSwECLQAUAAYACAAAACEAWvQsW78AAAAVAQAACwAA&#10;AAAAAAAAAAAAAAAfAQAAX3JlbHMvLnJlbHNQSwECLQAUAAYACAAAACEAPQIt/cMAAADcAAAADwAA&#10;AAAAAAAAAAAAAAAHAgAAZHJzL2Rvd25yZXYueG1sUEsFBgAAAAADAAMAtwAAAPcCAAAAAA==&#10;" strokecolor="#bdbfbf" strokeweight=".15347mm"/>
              <v:line id="Line 476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hm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Eb/D40w4AnJ9BwAA//8DAFBLAQItABQABgAIAAAAIQDb4fbL7gAAAIUBAAATAAAAAAAAAAAA&#10;AAAAAAAAAABbQ29udGVudF9UeXBlc10ueG1sUEsBAi0AFAAGAAgAAAAhAFr0LFu/AAAAFQEAAAsA&#10;AAAAAAAAAAAAAAAAHwEAAF9yZWxzLy5yZWxzUEsBAi0AFAAGAAgAAAAhAFJOiGbEAAAA3AAAAA8A&#10;AAAAAAAAAAAAAAAABwIAAGRycy9kb3ducmV2LnhtbFBLBQYAAAAAAwADALcAAAD4AgAAAAA=&#10;" strokecolor="#bdbfbf" strokeweight=".15347mm"/>
              <v:line id="Line 477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w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4rA1n&#10;whGQiy8AAAD//wMAUEsBAi0AFAAGAAgAAAAhANvh9svuAAAAhQEAABMAAAAAAAAAAAAAAAAAAAAA&#10;AFtDb250ZW50X1R5cGVzXS54bWxQSwECLQAUAAYACAAAACEAWvQsW78AAAAVAQAACwAAAAAAAAAA&#10;AAAAAAAfAQAAX3JlbHMvLnJlbHNQSwECLQAUAAYACAAAACEAI9EcFL0AAADcAAAADwAAAAAAAAAA&#10;AAAAAAAHAgAAZHJzL2Rvd25yZXYueG1sUEsFBgAAAAADAAMAtwAAAPECAAAAAA==&#10;" strokecolor="#bdbfbf" strokeweight=".15347mm"/>
              <v:line id="Line 478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" strokecolor="#bdbfbf" strokeweight=".15347mm"/>
              <v:line id="Line 479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bP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vlP&#10;mB/OhCMgkw8AAAD//wMAUEsBAi0AFAAGAAgAAAAhANvh9svuAAAAhQEAABMAAAAAAAAAAAAAAAAA&#10;AAAAAFtDb250ZW50X1R5cGVzXS54bWxQSwECLQAUAAYACAAAACEAWvQsW78AAAAVAQAACwAAAAAA&#10;AAAAAAAAAAAfAQAAX3JlbHMvLnJlbHNQSwECLQAUAAYACAAAACEAWH6Gz8AAAADcAAAADwAAAAAA&#10;AAAAAAAAAAAHAgAAZHJzL2Rvd25yZXYueG1sUEsFBgAAAAADAAMAtwAAAPQCAAAAAA==&#10;" strokecolor="#bdbfbf" strokeweight=".15347mm"/>
              <v:line id="Line 480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NU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F0HMPzTDgCcvEAAAD//wMAUEsBAi0AFAAGAAgAAAAhANvh9svuAAAAhQEAABMAAAAAAAAAAAAA&#10;AAAAAAAAAFtDb250ZW50X1R5cGVzXS54bWxQSwECLQAUAAYACAAAACEAWvQsW78AAAAVAQAACwAA&#10;AAAAAAAAAAAAAAAfAQAAX3JlbHMvLnJlbHNQSwECLQAUAAYACAAAACEANzIjVMMAAADcAAAADwAA&#10;AAAAAAAAAAAAAAAHAgAAZHJzL2Rvd25yZXYueG1sUEsFBgAAAAADAAMAtwAAAPcCAAAAAA==&#10;" strokecolor="#bdbfbf" strokeweight=".15347mm"/>
              <v:line id="Line 481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L0j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L9xn8nglHQK5/AAAA//8DAFBLAQItABQABgAIAAAAIQDb4fbL7gAAAIUBAAATAAAAAAAAAAAA&#10;AAAAAAAAAABbQ29udGVudF9UeXBlc10ueG1sUEsBAi0AFAAGAAgAAAAhAFr0LFu/AAAAFQEAAAsA&#10;AAAAAAAAAAAAAAAAHwEAAF9yZWxzLy5yZWxzUEsBAi0AFAAGAAgAAAAhAMfgvSPEAAAA3AAAAA8A&#10;AAAAAAAAAAAAAAAABwIAAGRycy9kb3ducmV2LnhtbFBLBQYAAAAAAwADALcAAAD4AgAAAAA=&#10;" strokecolor="#bdbfbf" strokeweight=".15347mm"/>
              <v:line id="Line 482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i4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hNJ/B3JhwBmfwCAAD//wMAUEsBAi0AFAAGAAgAAAAhANvh9svuAAAAhQEAABMAAAAAAAAAAAAA&#10;AAAAAAAAAFtDb250ZW50X1R5cGVzXS54bWxQSwECLQAUAAYACAAAACEAWvQsW78AAAAVAQAACwAA&#10;AAAAAAAAAAAAAAAfAQAAX3JlbHMvLnJlbHNQSwECLQAUAAYACAAAACEAqKwYuMMAAADcAAAADwAA&#10;AAAAAAAAAAAAAAAHAgAAZHJzL2Rvd25yZXYueG1sUEsFBgAAAAADAAMAtwAAAPcCAAAAAA==&#10;" strokecolor="#bdbfbf" strokeweight=".15347mm"/>
              <v:line id="Line 483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DM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" strokecolor="#bdbfbf" strokeweight=".15347mm"/>
              <v:line id="Line 484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VX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" strokecolor="#bdbfbf" strokeweight=".15347mm"/>
              <v:line id="Line 485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7sg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8R7D40w4AnJ9BwAA//8DAFBLAQItABQABgAIAAAAIQDb4fbL7gAAAIUBAAATAAAAAAAAAAAA&#10;AAAAAAAAAABbQ29udGVudF9UeXBlc10ueG1sUEsBAi0AFAAGAAgAAAAhAFr0LFu/AAAAFQEAAAsA&#10;AAAAAAAAAAAAAAAAHwEAAF9yZWxzLy5yZWxzUEsBAi0AFAAGAAgAAAAhALjbuyDEAAAA3AAAAA8A&#10;AAAAAAAAAAAAAAAABwIAAGRycy9kb3ducmV2LnhtbFBLBQYAAAAAAwADALcAAAD4AgAAAAA=&#10;" strokecolor="#bdbfbf" strokeweight=".15347mm"/>
              <v:line id="Line 486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" strokecolor="#bdbfbf" strokeweight=".15347mm"/>
              <v:rect id="Rectangle 487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" filled="f" strokecolor="#bdbfbf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1163A" w14:textId="0AD90592" w:rsidR="00EA6AEE" w:rsidRDefault="00EA6AEE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4383" behindDoc="1" locked="0" layoutInCell="1" allowOverlap="1" wp14:anchorId="01A6F4C9" wp14:editId="7D825E4D">
          <wp:simplePos x="0" y="0"/>
          <wp:positionH relativeFrom="column">
            <wp:posOffset>5960745</wp:posOffset>
          </wp:positionH>
          <wp:positionV relativeFrom="paragraph">
            <wp:posOffset>-168910</wp:posOffset>
          </wp:positionV>
          <wp:extent cx="382262" cy="384510"/>
          <wp:effectExtent l="0" t="0" r="0" b="0"/>
          <wp:wrapNone/>
          <wp:docPr id="998" name="Imagen 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62" cy="3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7D6CADA3" wp14:editId="2A234AC3">
              <wp:simplePos x="0" y="0"/>
              <wp:positionH relativeFrom="page">
                <wp:posOffset>38100</wp:posOffset>
              </wp:positionH>
              <wp:positionV relativeFrom="page">
                <wp:posOffset>27940</wp:posOffset>
              </wp:positionV>
              <wp:extent cx="7740650" cy="10036810"/>
              <wp:effectExtent l="0" t="0" r="19050" b="8890"/>
              <wp:wrapNone/>
              <wp:docPr id="24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40650" cy="10036810"/>
                        <a:chOff x="50" y="34"/>
                        <a:chExt cx="12190" cy="15806"/>
                      </a:xfrm>
                    </wpg:grpSpPr>
                    <wps:wsp>
                      <wps:cNvPr id="248" name="Line 2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Line 3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" name="Line 4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1" name="Line 5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2" name="Line 6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3" name="Line 7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4" name="Line 8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5" name="Line 9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6" name="Line 10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7" name="Line 11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8" name="Line 12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9" name="Line 13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0" name="Line 14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1" name="Line 15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2" name="Line 16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3" name="Line 17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4" name="Line 18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5" name="Line 19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" name="Line 20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7" name="Line 21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8" name="Line 22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9" name="Line 23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0" name="Line 24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1" name="Line 25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Line 26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" name="Line 27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4" name="Line 28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5" name="Line 29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6" name="Line 30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7" name="Line 31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8" name="Line 32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9" name="Line 33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0" name="Line 34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1" name="Line 35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2" name="Line 36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3" name="Line 37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4" name="Line 38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5" name="Line 39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6" name="Line 40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7" name="Line 41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8" name="Line 42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9" name="Line 43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0" name="Line 44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1" name="Line 45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2" name="Line 46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Line 47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Line 48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5" name="Line 49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6" name="Line 50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7" name="Line 51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8" name="Line 52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9" name="Line 53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0" name="Line 54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" name="Line 55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2" name="Line 56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3" name="Line 57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4" name="Line 58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5" name="Line 59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6" name="Line 60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7" name="Line 61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8" name="Line 62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9" name="Line 63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0" name="Line 64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1" name="Line 65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2" name="Line 66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3" name="Line 67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4" name="Line 68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Line 69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6" name="Line 70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7" name="Line 71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8" name="Line 72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9" name="Line 73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0" name="Line 74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1" name="Line 75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2" name="Line 76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3" name="Line 77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4" name="Line 78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5" name="Line 79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6" name="Line 80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7" name="Line 81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8" name="Line 82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9" name="Line 83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0" name="Line 84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1" name="Line 85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2" name="Line 86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3" name="Line 87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4" name="Line 88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5" name="Line 89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6" name="Line 90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7" name="Line 91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8" name="Line 92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9" name="Line 93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0" name="Line 94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1" name="Line 95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2" name="Line 96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3" name="Line 97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4" name="Line 98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5" name="Line 99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6" name="Line 100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7" name="Line 101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" name="Line 102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9" name="Line 103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0" name="Line 104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1" name="Line 105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2" name="Line 106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3" name="Line 107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4" name="Line 108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5" name="Line 109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6" name="Line 110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7" name="Line 111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8" name="Line 112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9" name="Line 113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0" name="Line 114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1" name="Line 115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2" name="Line 116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Line 117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4" name="Line 118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5" name="Line 119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6" name="Line 120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7" name="Line 121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8" name="Line 122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9" name="Line 123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0" name="Line 124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1" name="Line 125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2" name="Line 126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3" name="Line 127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4" name="Line 128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5" name="Line 129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6" name="Line 130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7" name="Line 131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8" name="Line 132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9" name="Line 133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0" name="Line 134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1" name="Line 135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2" name="Line 136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3" name="Line 137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4" name="Line 138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5" name="Line 139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6" name="Line 140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7" name="Line 141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8" name="Line 142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9" name="Line 143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0" name="Line 144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1" name="Line 145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2" name="Line 146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3" name="Line 147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4" name="Line 148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5" name="Line 149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6" name="Line 150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7" name="Line 151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8" name="Line 152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9" name="Line 153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0" name="Line 154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1" name="Line 155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2" name="Line 156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3" name="Line 157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4" name="Line 158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5" name="Line 159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6" name="Line 160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7" name="Line 161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8" name="Line 162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9" name="Line 163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0" name="Line 164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Line 165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2" name="Line 166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3" name="Line 167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4" name="Line 168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5" name="Line 169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6" name="Line 170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7" name="Line 171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8" name="Line 172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9" name="Line 173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0" name="Line 174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175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176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177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Line 178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5" name="Line 179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6" name="Line 180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7" name="Line 181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8" name="Line 182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9" name="Line 183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0" name="Line 184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1" name="Line 185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2" name="Line 186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3" name="Line 187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4" name="Line 188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5" name="Line 189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6" name="Line 190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7" name="Line 191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8" name="Line 192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9" name="Line 193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0" name="Line 194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1" name="Line 195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2" name="Line 196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Line 197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4" name="Line 198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5" name="Line 199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6" name="Line 200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7" name="Line 201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8" name="Line 202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Line 203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Line 204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1" name="Line 205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Line 206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3" name="Line 207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4" name="Line 208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5" name="Line 209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6" name="Line 210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Line 211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Line 212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9" name="Line 213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0" name="Line 214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1" name="Line 215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Line 216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Line 217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4" name="Line 218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5" name="Line 219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6" name="Line 220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7" name="Line 221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8" name="Line 222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9" name="Line 223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Line 224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1" name="Line 225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2" name="Line 226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3" name="Line 227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4" name="Line 228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5" name="Line 229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6" name="Line 230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7" name="Line 231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8" name="Line 232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9" name="Line 233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0" name="Line 234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1" name="Line 235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2" name="Line 236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3" name="Line 237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4" name="Line 238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5" name="Line 239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6" name="Line 240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93E7387" id="Group 1" o:spid="_x0000_s1026" style="position:absolute;margin-left:3pt;margin-top:2.2pt;width:609.5pt;height:790.3pt;z-index:-251662848;mso-position-horizontal-relative:page;mso-position-vertical-relative:page" coordorigin="50,34" coordsize="12190,1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">
              <v:line id="Line 2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g7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objsDac&#10;CUdALr4AAAD//wMAUEsBAi0AFAAGAAgAAAAhANvh9svuAAAAhQEAABMAAAAAAAAAAAAAAAAAAAAA&#10;AFtDb250ZW50X1R5cGVzXS54bWxQSwECLQAUAAYACAAAACEAWvQsW78AAAAVAQAACwAAAAAAAAAA&#10;AAAAAAAfAQAAX3JlbHMvLnJlbHNQSwECLQAUAAYACAAAACEAhV94O70AAADcAAAADwAAAAAAAAAA&#10;AAAAAAAHAgAAZHJzL2Rvd25yZXYueG1sUEsFBgAAAAADAAMAtwAAAPECAAAAAA==&#10;" strokecolor="#bdbfbf" strokeweight=".15347mm"/>
              <v:line id="Line 3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92g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ztwX8nglHQK5/AAAA//8DAFBLAQItABQABgAIAAAAIQDb4fbL7gAAAIUBAAATAAAAAAAAAAAA&#10;AAAAAAAAAABbQ29udGVudF9UeXBlc10ueG1sUEsBAi0AFAAGAAgAAAAhAFr0LFu/AAAAFQEAAAsA&#10;AAAAAAAAAAAAAAAAHwEAAF9yZWxzLy5yZWxzUEsBAi0AFAAGAAgAAAAhAOoT3aDEAAAA3AAAAA8A&#10;AAAAAAAAAAAAAAAABwIAAGRycy9kb3ducmV2LnhtbFBLBQYAAAAAAwADALcAAAD4AgAAAAA=&#10;" strokecolor="#bdbfbf" strokeweight=".15347mm"/>
              <v:line id="Line 4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OLg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E4zA9n&#10;whGQiy8AAAD//wMAUEsBAi0AFAAGAAgAAAAhANvh9svuAAAAhQEAABMAAAAAAAAAAAAAAAAAAAAA&#10;AFtDb250ZW50X1R5cGVzXS54bWxQSwECLQAUAAYACAAAACEAWvQsW78AAAAVAQAACwAAAAAAAAAA&#10;AAAAAAAfAQAAX3JlbHMvLnJlbHNQSwECLQAUAAYACAAAACEA/vDi4L0AAADcAAAADwAAAAAAAAAA&#10;AAAAAAAHAgAAZHJzL2Rvd25yZXYueG1sUEsFBgAAAAADAAMAtwAAAPECAAAAAA==&#10;" strokecolor="#bdbfbf" strokeweight=".15347mm"/>
              <v:line id="Line 5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d7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GweE3gdiYeAZn9AQAA//8DAFBLAQItABQABgAIAAAAIQDb4fbL7gAAAIUBAAATAAAAAAAAAAAA&#10;AAAAAAAAAABbQ29udGVudF9UeXBlc10ueG1sUEsBAi0AFAAGAAgAAAAhAFr0LFu/AAAAFQEAAAsA&#10;AAAAAAAAAAAAAAAAHwEAAF9yZWxzLy5yZWxzUEsBAi0AFAAGAAgAAAAhAJG8R3vEAAAA3AAAAA8A&#10;AAAAAAAAAAAAAAAABwIAAGRycy9kb3ducmV2LnhtbFBLBQYAAAAAAwADALcAAAD4AgAAAAA=&#10;" strokecolor="#bdbfbf" strokeweight=".15347mm"/>
              <v:line id="Line 6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kM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" strokecolor="#bdbfbf" strokeweight=".15347mm"/>
              <v:line id="Line 7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yX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qG&#10;4xH8nQlHQC6+AAAA//8DAFBLAQItABQABgAIAAAAIQDb4fbL7gAAAIUBAAATAAAAAAAAAAAAAAAA&#10;AAAAAABbQ29udGVudF9UeXBlc10ueG1sUEsBAi0AFAAGAAgAAAAhAFr0LFu/AAAAFQEAAAsAAAAA&#10;AAAAAAAAAAAAHwEAAF9yZWxzLy5yZWxzUEsBAi0AFAAGAAgAAAAhAA4ifJfBAAAA3AAAAA8AAAAA&#10;AAAAAAAAAAAABwIAAGRycy9kb3ducmV2LnhtbFBLBQYAAAAAAwADALcAAAD1AgAAAAA=&#10;" strokecolor="#bdbfbf" strokeweight=".15347mm"/>
              <v:line id="Line 8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+Tj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Z+xv8nglHQK5/AAAA//8DAFBLAQItABQABgAIAAAAIQDb4fbL7gAAAIUBAAATAAAAAAAAAAAA&#10;AAAAAAAAAABbQ29udGVudF9UeXBlc10ueG1sUEsBAi0AFAAGAAgAAAAhAFr0LFu/AAAAFQEAAAsA&#10;AAAAAAAAAAAAAAAAHwEAAF9yZWxzLy5yZWxzUEsBAi0AFAAGAAgAAAAhAIHL5OPEAAAA3AAAAA8A&#10;AAAAAAAAAAAAAAAABwIAAGRycy9kb3ducmV2LnhtbFBLBQYAAAAAAwADALcAAAD4AgAAAAA=&#10;" strokecolor="#bdbfbf" strokeweight=".15347mm"/>
              <v:line id="Line 9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0F4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M4hgeZ8IRkMs/AAAA//8DAFBLAQItABQABgAIAAAAIQDb4fbL7gAAAIUBAAATAAAAAAAAAAAA&#10;AAAAAAAAAABbQ29udGVudF9UeXBlc10ueG1sUEsBAi0AFAAGAAgAAAAhAFr0LFu/AAAAFQEAAAsA&#10;AAAAAAAAAAAAAAAAHwEAAF9yZWxzLy5yZWxzUEsBAi0AFAAGAAgAAAAhAO6HQXjEAAAA3AAAAA8A&#10;AAAAAAAAAAAAAAAABwIAAGRycy9kb3ducmV2LnhtbFBLBQYAAAAAAwADALcAAAD4AgAAAAA=&#10;" strokecolor="#bdbfbf" strokeweight=".15347mm"/>
              <v:line id="Line 10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8P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ehnAv9nwhGQ8xcAAAD//wMAUEsBAi0AFAAGAAgAAAAhANvh9svuAAAAhQEAABMAAAAAAAAAAAAA&#10;AAAAAAAAAFtDb250ZW50X1R5cGVzXS54bWxQSwECLQAUAAYACAAAACEAWvQsW78AAAAVAQAACwAA&#10;AAAAAAAAAAAAAAAfAQAAX3JlbHMvLnJlbHNQSwECLQAUAAYACAAAACEAHlXfD8MAAADcAAAADwAA&#10;AAAAAAAAAAAAAAAHAgAAZHJzL2Rvd25yZXYueG1sUEsFBgAAAAADAAMAtwAAAPcCAAAAAA==&#10;" strokecolor="#bdbfbf" strokeweight=".15347mm"/>
              <v:line id="Line 11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qU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LZ2wf8nglHQK5/AAAA//8DAFBLAQItABQABgAIAAAAIQDb4fbL7gAAAIUBAAATAAAAAAAAAAAA&#10;AAAAAAAAAABbQ29udGVudF9UeXBlc10ueG1sUEsBAi0AFAAGAAgAAAAhAFr0LFu/AAAAFQEAAAsA&#10;AAAAAAAAAAAAAAAAHwEAAF9yZWxzLy5yZWxzUEsBAi0AFAAGAAgAAAAhAHEZepTEAAAA3AAAAA8A&#10;AAAAAAAAAAAAAAAABwIAAGRycy9kb3ducmV2LnhtbFBLBQYAAAAAAwADALcAAAD4AgAAAAA=&#10;" strokecolor="#bdbfbf" strokeweight=".15347mm"/>
              <v:line id="Line 12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7m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E4rA1n&#10;whGQiy8AAAD//wMAUEsBAi0AFAAGAAgAAAAhANvh9svuAAAAhQEAABMAAAAAAAAAAAAAAAAAAAAA&#10;AFtDb250ZW50X1R5cGVzXS54bWxQSwECLQAUAAYACAAAACEAWvQsW78AAAAVAQAACwAAAAAAAAAA&#10;AAAAAAAfAQAAX3JlbHMvLnJlbHNQSwECLQAUAAYACAAAACEAAIbu5r0AAADcAAAADwAAAAAAAAAA&#10;AAAAAAAHAgAAZHJzL2Rvd25yZXYueG1sUEsFBgAAAAADAAMAtwAAAPECAAAAAA==&#10;" strokecolor="#bdbfbf" strokeweight=".15347mm"/>
              <v:line id="Line 13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t9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ztwX8nglHQK5/AAAA//8DAFBLAQItABQABgAIAAAAIQDb4fbL7gAAAIUBAAATAAAAAAAAAAAA&#10;AAAAAAAAAABbQ29udGVudF9UeXBlc10ueG1sUEsBAi0AFAAGAAgAAAAhAFr0LFu/AAAAFQEAAAsA&#10;AAAAAAAAAAAAAAAAHwEAAF9yZWxzLy5yZWxzUEsBAi0AFAAGAAgAAAAhAG/KS33EAAAA3AAAAA8A&#10;AAAAAAAAAAAAAAAABwIAAGRycy9kb3ducmV2LnhtbFBLBQYAAAAAAwADALcAAAD4AgAAAAA=&#10;" strokecolor="#bdbfbf" strokeweight=".15347mm"/>
              <v:line id="Line 14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hd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" strokecolor="#bdbfbf" strokeweight=".15347mm"/>
              <v:line id="Line 15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3G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" strokecolor="#bdbfbf" strokeweight=".15347mm"/>
              <v:line id="Line 16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hOx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XxMoa/M+EIyO0DAAD//wMAUEsBAi0AFAAGAAgAAAAhANvh9svuAAAAhQEAABMAAAAAAAAAAAAA&#10;AAAAAAAAAFtDb250ZW50X1R5cGVzXS54bWxQSwECLQAUAAYACAAAACEAWvQsW78AAAAVAQAACwAA&#10;AAAAAAAAAAAAAAAfAQAAX3JlbHMvLnJlbHNQSwECLQAUAAYACAAAACEArwITscMAAADcAAAADwAA&#10;AAAAAAAAAAAAAAAHAgAAZHJzL2Rvd25yZXYueG1sUEsFBgAAAAADAAMAtwAAAPcCAAAAAA==&#10;" strokecolor="#bdbfbf" strokeweight=".15347mm"/>
              <v:line id="Line 17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Yq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" strokecolor="#bdbfbf" strokeweight=".15347mm"/>
              <v:line id="Line 18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5e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WjyA/9nwhGQ8xcAAAD//wMAUEsBAi0AFAAGAAgAAAAhANvh9svuAAAAhQEAABMAAAAAAAAAAAAA&#10;AAAAAAAAAFtDb250ZW50X1R5cGVzXS54bWxQSwECLQAUAAYACAAAACEAWvQsW78AAAAVAQAACwAA&#10;AAAAAAAAAAAAAAAfAQAAX3JlbHMvLnJlbHNQSwECLQAUAAYACAAAACEAT6cuXsMAAADcAAAADwAA&#10;AAAAAAAAAAAAAAAHAgAAZHJzL2Rvd25yZXYueG1sUEsFBgAAAAADAAMAtwAAAPcCAAAAAA==&#10;" strokecolor="#bdbfbf" strokeweight=".15347mm"/>
              <v:line id="Line 19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4vF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WjyA/9nwhGQ8xcAAAD//wMAUEsBAi0AFAAGAAgAAAAhANvh9svuAAAAhQEAABMAAAAAAAAAAAAA&#10;AAAAAAAAAFtDb250ZW50X1R5cGVzXS54bWxQSwECLQAUAAYACAAAACEAWvQsW78AAAAVAQAACwAA&#10;AAAAAAAAAAAAAAAfAQAAX3JlbHMvLnJlbHNQSwECLQAUAAYACAAAACEAIOuLxcMAAADcAAAADwAA&#10;AAAAAAAAAAAAAAAHAgAAZHJzL2Rvd25yZXYueG1sUEsFBgAAAAADAAMAtwAAAPcCAAAAAA==&#10;" strokecolor="#bdbfbf" strokeweight=".15347mm"/>
              <v:line id="Line 20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Wy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" strokecolor="#bdbfbf" strokeweight=".15347mm"/>
              <v:line id="Line 21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bAp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Wz+AseZ8IRkMs/AAAA//8DAFBLAQItABQABgAIAAAAIQDb4fbL7gAAAIUBAAATAAAAAAAAAAAA&#10;AAAAAAAAAABbQ29udGVudF9UeXBlc10ueG1sUEsBAi0AFAAGAAgAAAAhAFr0LFu/AAAAFQEAAAsA&#10;AAAAAAAAAAAAAAAAHwEAAF9yZWxzLy5yZWxzUEsBAi0AFAAGAAgAAAAhAL91sCnEAAAA3AAAAA8A&#10;AAAAAAAAAAAAAAAABwIAAGRycy9kb3ducmV2LnhtbFBLBQYAAAAAAwADALcAAAD4AgAAAAA=&#10;" strokecolor="#bdbfbf" strokeweight=".15347mm"/>
              <v:line id="Line 22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Rb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" strokecolor="#bdbfbf" strokeweight=".15347mm"/>
              <v:line id="Line 23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HA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pm8RweZ8IRkMs/AAAA//8DAFBLAQItABQABgAIAAAAIQDb4fbL7gAAAIUBAAATAAAAAAAAAAAA&#10;AAAAAAAAAABbQ29udGVudF9UeXBlc10ueG1sUEsBAi0AFAAGAAgAAAAhAFr0LFu/AAAAFQEAAAsA&#10;AAAAAAAAAAAAAAAAHwEAAF9yZWxzLy5yZWxzUEsBAi0AFAAGAAgAAAAhAKGmgcDEAAAA3AAAAA8A&#10;AAAAAAAAAAAAAAAABwIAAGRycy9kb3ducmV2LnhtbFBLBQYAAAAAAwADALcAAAD4AgAAAAA=&#10;" strokecolor="#bdbfbf" strokeweight=".15347mm"/>
              <v:line id="Line 24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b6A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EkzA9n&#10;whGQiy8AAAD//wMAUEsBAi0AFAAGAAgAAAAhANvh9svuAAAAhQEAABMAAAAAAAAAAAAAAAAAAAAA&#10;AFtDb250ZW50X1R5cGVzXS54bWxQSwECLQAUAAYACAAAACEAWvQsW78AAAAVAQAACwAAAAAAAAAA&#10;AAAAAAAfAQAAX3JlbHMvLnJlbHNQSwECLQAUAAYACAAAACEAtUW+gL0AAADcAAAADwAAAAAAAAAA&#10;AAAAAAAHAgAAZHJzL2Rvd25yZXYueG1sUEsFBgAAAAADAAMAtwAAAPECAAAAAA==&#10;" strokecolor="#bdbfbf" strokeweight=".15347mm"/>
              <v:line id="Line 25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sb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GweEvgdiYeAZn9AQAA//8DAFBLAQItABQABgAIAAAAIQDb4fbL7gAAAIUBAAATAAAAAAAAAAAA&#10;AAAAAAAAAABbQ29udGVudF9UeXBlc10ueG1sUEsBAi0AFAAGAAgAAAAhAFr0LFu/AAAAFQEAAAsA&#10;AAAAAAAAAAAAAAAAHwEAAF9yZWxzLy5yZWxzUEsBAi0AFAAGAAgAAAAhANoJGxvEAAAA3AAAAA8A&#10;AAAAAAAAAAAAAAAABwIAAGRycy9kb3ducmV2LnhtbFBLBQYAAAAAAwADALcAAAD4AgAAAAA=&#10;" strokecolor="#bdbfbf" strokeweight=".15347mm"/>
              <v:line id="Line 26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4Vs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" strokecolor="#bdbfbf" strokeweight=".15347mm"/>
              <v:line id="Line 27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D3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qG&#10;kxH8nQlHQC6+AAAA//8DAFBLAQItABQABgAIAAAAIQDb4fbL7gAAAIUBAAATAAAAAAAAAAAAAAAA&#10;AAAAAABbQ29udGVudF9UeXBlc10ueG1sUEsBAi0AFAAGAAgAAAAhAFr0LFu/AAAAFQEAAAsAAAAA&#10;AAAAAAAAAAAAHwEAAF9yZWxzLy5yZWxzUEsBAi0AFAAGAAgAAAAhAEWXIPfBAAAA3AAAAA8AAAAA&#10;AAAAAAAAAAAABwIAAGRycy9kb3ducmV2LnhtbFBLBQYAAAAAAwADALcAAAD1AgAAAAA=&#10;" strokecolor="#bdbfbf" strokeweight=".15347mm"/>
              <v:line id="Line 28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iD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LZxxv8nglHQK5/AAAA//8DAFBLAQItABQABgAIAAAAIQDb4fbL7gAAAIUBAAATAAAAAAAAAAAA&#10;AAAAAAAAAABbQ29udGVudF9UeXBlc10ueG1sUEsBAi0AFAAGAAgAAAAhAFr0LFu/AAAAFQEAAAsA&#10;AAAAAAAAAAAAAAAAHwEAAF9yZWxzLy5yZWxzUEsBAi0AFAAGAAgAAAAhAMp+uIPEAAAA3AAAAA8A&#10;AAAAAAAAAAAAAAAABwIAAGRycy9kb3ducmV2LnhtbFBLBQYAAAAAAwADALcAAAD4AgAAAAA=&#10;" strokecolor="#bdbfbf" strokeweight=".15347mm"/>
              <v:line id="Line 29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0Y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LZxxv8nglHQK5/AAAA//8DAFBLAQItABQABgAIAAAAIQDb4fbL7gAAAIUBAAATAAAAAAAAAAAA&#10;AAAAAAAAAABbQ29udGVudF9UeXBlc10ueG1sUEsBAi0AFAAGAAgAAAAhAFr0LFu/AAAAFQEAAAsA&#10;AAAAAAAAAAAAAAAAHwEAAF9yZWxzLy5yZWxzUEsBAi0AFAAGAAgAAAAhAKUyHRjEAAAA3AAAAA8A&#10;AAAAAAAAAAAAAAAABwIAAGRycy9kb3ducmV2LnhtbFBLBQYAAAAAAwADALcAAAD4AgAAAAA=&#10;" strokecolor="#bdbfbf" strokeweight=".15347mm"/>
              <v:line id="Line 30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Nv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WzrxgeZ8IRkMs/AAAA//8DAFBLAQItABQABgAIAAAAIQDb4fbL7gAAAIUBAAATAAAAAAAAAAAA&#10;AAAAAAAAAABbQ29udGVudF9UeXBlc10ueG1sUEsBAi0AFAAGAAgAAAAhAFr0LFu/AAAAFQEAAAsA&#10;AAAAAAAAAAAAAAAAHwEAAF9yZWxzLy5yZWxzUEsBAi0AFAAGAAgAAAAhAFXgg2/EAAAA3AAAAA8A&#10;AAAAAAAAAAAAAAAABwIAAGRycy9kb3ducmV2LnhtbFBLBQYAAAAAAwADALcAAAD4AgAAAAA=&#10;" strokecolor="#bdbfbf" strokeweight=".15347mm"/>
              <v:line id="Line 31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b0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tFkAv9nwhGQ8xcAAAD//wMAUEsBAi0AFAAGAAgAAAAhANvh9svuAAAAhQEAABMAAAAAAAAAAAAA&#10;AAAAAAAAAFtDb250ZW50X1R5cGVzXS54bWxQSwECLQAUAAYACAAAACEAWvQsW78AAAAVAQAACwAA&#10;AAAAAAAAAAAAAAAfAQAAX3JlbHMvLnJlbHNQSwECLQAUAAYACAAAACEAOqwm9MMAAADcAAAADwAA&#10;AAAAAAAAAAAAAAAHAgAAZHJzL2Rvd25yZXYueG1sUEsFBgAAAAADAAMAtwAAAPcCAAAAAA==&#10;" strokecolor="#bdbfbf" strokeweight=".15347mm"/>
              <v:line id="Line 32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7KG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EkrA1n&#10;whGQiy8AAAD//wMAUEsBAi0AFAAGAAgAAAAhANvh9svuAAAAhQEAABMAAAAAAAAAAAAAAAAAAAAA&#10;AFtDb250ZW50X1R5cGVzXS54bWxQSwECLQAUAAYACAAAACEAWvQsW78AAAAVAQAACwAAAAAAAAAA&#10;AAAAAAAfAQAAX3JlbHMvLnJlbHNQSwECLQAUAAYACAAAACEASzOyhr0AAADcAAAADwAAAAAAAAAA&#10;AAAAAAAHAgAAZHJzL2Rvd25yZXYueG1sUEsFBgAAAAADAAMAtwAAAPECAAAAAA==&#10;" strokecolor="#bdbfbf" strokeweight=".15347mm"/>
              <v:line id="Line 33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cd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z9wX8nglHQK5/AAAA//8DAFBLAQItABQABgAIAAAAIQDb4fbL7gAAAIUBAAATAAAAAAAAAAAA&#10;AAAAAAAAAABbQ29udGVudF9UeXBlc10ueG1sUEsBAi0AFAAGAAgAAAAhAFr0LFu/AAAAFQEAAAsA&#10;AAAAAAAAAAAAAAAAHwEAAF9yZWxzLy5yZWxzUEsBAi0AFAAGAAgAAAAhACR/Fx3EAAAA3AAAAA8A&#10;AAAAAAAAAAAAAAAABwIAAGRycy9kb3ducmV2LnhtbFBLBQYAAAAAAwADALcAAAD4AgAAAAA=&#10;" strokecolor="#bdbfbf" strokeweight=".15347mm"/>
              <v:line id="Line 34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6n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" strokecolor="#bdbfbf" strokeweight=".15347mm"/>
              <v:line id="Line 35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s8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" strokecolor="#bdbfbf" strokeweight=".15347mm"/>
              <v:line id="Line 36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" strokecolor="#bdbfbf" strokeweight=".15347mm"/>
              <v:line id="Line 37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DQ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" strokecolor="#bdbfbf" strokeweight=".15347mm"/>
              <v:line id="Line 38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ik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8tYDHmXAE5OYfAAD//wMAUEsBAi0AFAAGAAgAAAAhANvh9svuAAAAhQEAABMAAAAAAAAAAAAA&#10;AAAAAAAAAFtDb250ZW50X1R5cGVzXS54bWxQSwECLQAUAAYACAAAACEAWvQsW78AAAAVAQAACwAA&#10;AAAAAAAAAAAAAAAfAQAAX3JlbHMvLnJlbHNQSwECLQAUAAYACAAAACEA/6vIpMMAAADcAAAADwAA&#10;AAAAAAAAAAAAAAAHAgAAZHJzL2Rvd25yZXYueG1sUEsFBgAAAAADAAMAtwAAAPcCAAAAAA==&#10;" strokecolor="#bdbfbf" strokeweight=".15347mm"/>
              <v:line id="Line 39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20/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8tYDHmXAE5OYfAAD//wMAUEsBAi0AFAAGAAgAAAAhANvh9svuAAAAhQEAABMAAAAAAAAAAAAA&#10;AAAAAAAAAFtDb250ZW50X1R5cGVzXS54bWxQSwECLQAUAAYACAAAACEAWvQsW78AAAAVAQAACwAA&#10;AAAAAAAAAAAAAAAfAQAAX3JlbHMvLnJlbHNQSwECLQAUAAYACAAAACEAkOdtP8MAAADcAAAADwAA&#10;AAAAAAAAAAAAAAAHAgAAZHJzL2Rvd25yZXYueG1sUEsFBgAAAAADAAMAtwAAAPcCAAAAAA==&#10;" strokecolor="#bdbfbf" strokeweight=".15347mm"/>
              <v:line id="Line 40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NI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" strokecolor="#bdbfbf" strokeweight=".15347mm"/>
              <v:line id="Line 41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bT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8tYTHmXAE5OYfAAD//wMAUEsBAi0AFAAGAAgAAAAhANvh9svuAAAAhQEAABMAAAAAAAAAAAAA&#10;AAAAAAAAAFtDb250ZW50X1R5cGVzXS54bWxQSwECLQAUAAYACAAAACEAWvQsW78AAAAVAQAACwAA&#10;AAAAAAAAAAAAAAAfAQAAX3JlbHMvLnJlbHNQSwECLQAUAAYACAAAACEAD3lW08MAAADcAAAADwAA&#10;AAAAAAAAAAAAAAAHAgAAZHJzL2Rvd25yZXYueG1sUEsFBgAAAAADAAMAtwAAAPcCAAAAAA==&#10;" strokecolor="#bdbfbf" strokeweight=".15347mm"/>
              <v:line id="Line 42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sKh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" strokecolor="#bdbfbf" strokeweight=".15347mm"/>
              <v:line id="Line 43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c6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WjyC/9nwhGQ8xcAAAD//wMAUEsBAi0AFAAGAAgAAAAhANvh9svuAAAAhQEAABMAAAAAAAAAAAAA&#10;AAAAAAAAAFtDb250ZW50X1R5cGVzXS54bWxQSwECLQAUAAYACAAAACEAWvQsW78AAAAVAQAACwAA&#10;AAAAAAAAAAAAAAAfAQAAX3JlbHMvLnJlbHNQSwECLQAUAAYACAAAACEAEapnOsMAAADcAAAADwAA&#10;AAAAAAAAAAAAAAAHAgAAZHJzL2Rvd25yZXYueG1sUEsFBgAAAAADAAMAtwAAAPcCAAAAAA==&#10;" strokecolor="#bdbfbf" strokeweight=".15347mm"/>
              <v:line id="Line 44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h6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E0zA9n&#10;whGQiy8AAAD//wMAUEsBAi0AFAAGAAgAAAAhANvh9svuAAAAhQEAABMAAAAAAAAAAAAAAAAAAAAA&#10;AFtDb250ZW50X1R5cGVzXS54bWxQSwECLQAUAAYACAAAACEAWvQsW78AAAAVAQAACwAAAAAAAAAA&#10;AAAAAAAfAQAAX3JlbHMvLnJlbHNQSwECLQAUAAYACAAAACEABUlYer0AAADcAAAADwAAAAAAAAAA&#10;AAAAAAAHAgAAZHJzL2Rvd25yZXYueG1sUEsFBgAAAAADAAMAtwAAAPECAAAAAA==&#10;" strokecolor="#bdbfbf" strokeweight=".15347mm"/>
              <v:line id="Line 45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f3h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sUzgdiYeAZn9AQAA//8DAFBLAQItABQABgAIAAAAIQDb4fbL7gAAAIUBAAATAAAAAAAAAAAA&#10;AAAAAAAAAABbQ29udGVudF9UeXBlc10ueG1sUEsBAi0AFAAGAAgAAAAhAFr0LFu/AAAAFQEAAAsA&#10;AAAAAAAAAAAAAAAAHwEAAF9yZWxzLy5yZWxzUEsBAi0AFAAGAAgAAAAhAGoF/eHEAAAA3AAAAA8A&#10;AAAAAAAAAAAAAAAABwIAAGRycy9kb3ducmV2LnhtbFBLBQYAAAAAAwADALcAAAD4AgAAAAA=&#10;" strokecolor="#bdbfbf" strokeweight=".15347mm"/>
              <v:line id="Line 46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2OW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" strokecolor="#bdbfbf" strokeweight=".15347mm"/>
              <v:line id="Line 47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YN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G&#10;0xH8nQlHQC6+AAAA//8DAFBLAQItABQABgAIAAAAIQDb4fbL7gAAAIUBAAATAAAAAAAAAAAAAAAA&#10;AAAAAABbQ29udGVudF9UeXBlc10ueG1sUEsBAi0AFAAGAAgAAAAhAFr0LFu/AAAAFQEAAAsAAAAA&#10;AAAAAAAAAAAAHwEAAF9yZWxzLy5yZWxzUEsBAi0AFAAGAAgAAAAhAPWbxg3BAAAA3AAAAA8AAAAA&#10;AAAAAAAAAAAABwIAAGRycy9kb3ducmV2LnhtbFBLBQYAAAAAAwADALcAAAD1AgAAAAA=&#10;" strokecolor="#bdbfbf" strokeweight=".15347mm"/>
              <v:line id="Line 48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55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zxRv8nglHQK5/AAAA//8DAFBLAQItABQABgAIAAAAIQDb4fbL7gAAAIUBAAATAAAAAAAAAAAA&#10;AAAAAAAAAABbQ29udGVudF9UeXBlc10ueG1sUEsBAi0AFAAGAAgAAAAhAFr0LFu/AAAAFQEAAAsA&#10;AAAAAAAAAAAAAAAAHwEAAF9yZWxzLy5yZWxzUEsBAi0AFAAGAAgAAAAhAHpyXnnEAAAA3AAAAA8A&#10;AAAAAAAAAAAAAAAABwIAAGRycy9kb3ducmV2LnhtbFBLBQYAAAAAAwADALcAAAD4AgAAAAA=&#10;" strokecolor="#bdbfbf" strokeweight=".15347mm"/>
              <v:line id="Line 49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vi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zxRv8nglHQK5/AAAA//8DAFBLAQItABQABgAIAAAAIQDb4fbL7gAAAIUBAAATAAAAAAAAAAAA&#10;AAAAAAAAAABbQ29udGVudF9UeXBlc10ueG1sUEsBAi0AFAAGAAgAAAAhAFr0LFu/AAAAFQEAAAsA&#10;AAAAAAAAAAAAAAAAHwEAAF9yZWxzLy5yZWxzUEsBAi0AFAAGAAgAAAAhABU+++LEAAAA3AAAAA8A&#10;AAAAAAAAAAAAAAAABwIAAGRycy9kb3ducmV2LnhtbFBLBQYAAAAAAwADALcAAAD4AgAAAAA=&#10;" strokecolor="#bdbfbf" strokeweight=".15347mm"/>
              <v:line id="Line 50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WV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pm8xgeZ8IRkMs/AAAA//8DAFBLAQItABQABgAIAAAAIQDb4fbL7gAAAIUBAAATAAAAAAAAAAAA&#10;AAAAAAAAAABbQ29udGVudF9UeXBlc10ueG1sUEsBAi0AFAAGAAgAAAAhAFr0LFu/AAAAFQEAAAsA&#10;AAAAAAAAAAAAAAAAHwEAAF9yZWxzLy5yZWxzUEsBAi0AFAAGAAgAAAAhAOXsZZXEAAAA3AAAAA8A&#10;AAAAAAAAAAAAAAAABwIAAGRycy9kb3ducmV2LnhtbFBLBQYAAAAAAwADALcAAAD4AgAAAAA=&#10;" strokecolor="#bdbfbf" strokeweight=".15347mm"/>
              <v:line id="Line 51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AO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zxTv8nglHQK5/AAAA//8DAFBLAQItABQABgAIAAAAIQDb4fbL7gAAAIUBAAATAAAAAAAAAAAA&#10;AAAAAAAAAABbQ29udGVudF9UeXBlc10ueG1sUEsBAi0AFAAGAAgAAAAhAFr0LFu/AAAAFQEAAAsA&#10;AAAAAAAAAAAAAAAAHwEAAF9yZWxzLy5yZWxzUEsBAi0AFAAGAAgAAAAhAIqgwA7EAAAA3AAAAA8A&#10;AAAAAAAAAAAAAAAABwIAAGRycy9kb3ducmV2LnhtbFBLBQYAAAAAAwADALcAAAD4AgAAAAA=&#10;" strokecolor="#bdbfbf" strokeweight=".15347mm"/>
              <v:line id="Line 52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1R8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E0rA1n&#10;whGQiy8AAAD//wMAUEsBAi0AFAAGAAgAAAAhANvh9svuAAAAhQEAABMAAAAAAAAAAAAAAAAAAAAA&#10;AFtDb250ZW50X1R5cGVzXS54bWxQSwECLQAUAAYACAAAACEAWvQsW78AAAAVAQAACwAAAAAAAAAA&#10;AAAAAAAfAQAAX3JlbHMvLnJlbHNQSwECLQAUAAYACAAAACEA+z9UfL0AAADcAAAADwAAAAAAAAAA&#10;AAAAAAAHAgAAZHJzL2Rvd25yZXYueG1sUEsFBgAAAAADAAMAtwAAAPECAAAAAA==&#10;" strokecolor="#bdbfbf" strokeweight=".15347mm"/>
              <v:line id="Line 53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" strokecolor="#bdbfbf" strokeweight=".15347mm"/>
              <v:line id="Line 54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" strokecolor="#bdbfbf" strokeweight=".15347mm"/>
              <v:line id="Line 55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" strokecolor="#bdbfbf" strokeweight=".15347mm"/>
              <v:line id="Line 56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" strokecolor="#bdbfbf" strokeweight=".15347mm"/>
              <v:line id="Line 57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" strokecolor="#bdbfbf" strokeweight=".15347mm"/>
              <v:line id="Line 58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" strokecolor="#bdbfbf" strokeweight=".15347mm"/>
              <v:line id="Line 59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" strokecolor="#bdbfbf" strokeweight=".15347mm"/>
              <v:line id="Line 60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" strokecolor="#bdbfbf" strokeweight=".15347mm"/>
              <v:line id="Line 61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" strokecolor="#bdbfbf" strokeweight=".15347mm"/>
              <v:line id="Line 62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" strokecolor="#bdbfbf" strokeweight=".15347mm"/>
              <v:line id="Line 63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" strokecolor="#bdbfbf" strokeweight=".15347mm"/>
              <v:line id="Line 64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" strokecolor="#bdbfbf" strokeweight=".15347mm"/>
              <v:line id="Line 65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" strokecolor="#bdbfbf" strokeweight=".15347mm"/>
              <v:line id="Line 66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" strokecolor="#bdbfbf" strokeweight=".15347mm"/>
              <v:line id="Line 67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" strokecolor="#bdbfbf" strokeweight=".15347mm"/>
              <v:line id="Line 68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" strokecolor="#bdbfbf" strokeweight=".15347mm"/>
              <v:line id="Line 69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" strokecolor="#bdbfbf" strokeweight=".15347mm"/>
              <v:line id="Line 70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" strokecolor="#bdbfbf" strokeweight=".15347mm"/>
              <v:line id="Line 71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" strokecolor="#bdbfbf" strokeweight=".15347mm"/>
              <v:line id="Line 72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" strokecolor="#bdbfbf" strokeweight=".15347mm"/>
              <v:line id="Line 73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" strokecolor="#bdbfbf" strokeweight=".15347mm"/>
              <v:line id="Line 74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" strokecolor="#bdbfbf" strokeweight=".15347mm"/>
              <v:line id="Line 75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" strokecolor="#bdbfbf" strokeweight=".15347mm"/>
              <v:line id="Line 76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" strokecolor="#bdbfbf" strokeweight=".15347mm"/>
              <v:line id="Line 77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B3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" strokecolor="#bdbfbf" strokeweight=".15347mm"/>
              <v:line id="Line 78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" strokecolor="#bdbfbf" strokeweight=".15347mm"/>
              <v:line id="Line 79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" strokecolor="#bdbfbf" strokeweight=".15347mm"/>
              <v:line id="Line 80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Pv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" strokecolor="#bdbfbf" strokeweight=".15347mm"/>
              <v:line id="Line 81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" strokecolor="#bdbfbf" strokeweight=".15347mm"/>
              <v:line id="Line 82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" strokecolor="#bdbfbf" strokeweight=".15347mm"/>
              <v:line id="Line 83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" strokecolor="#bdbfbf" strokeweight=".15347mm"/>
              <v:line id="Line 84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" strokecolor="#bdbfbf" strokeweight=".15347mm"/>
              <v:line id="Line 85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" strokecolor="#bdbfbf" strokeweight=".15347mm"/>
              <v:line id="Line 86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Mx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" strokecolor="#bdbfbf" strokeweight=".15347mm"/>
              <v:line id="Line 87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" strokecolor="#bdbfbf" strokeweight=".15347mm"/>
              <v:line id="Line 88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" strokecolor="#bdbfbf" strokeweight=".15347mm"/>
              <v:line id="Line 89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" strokecolor="#bdbfbf" strokeweight=".15347mm"/>
              <v:line id="Line 90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zUy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" strokecolor="#bdbfbf" strokeweight=".15347mm"/>
              <v:line id="Line 91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" strokecolor="#bdbfbf" strokeweight=".15347mm"/>
              <v:line id="Line 92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" strokecolor="#bdbfbf" strokeweight=".15347mm"/>
              <v:line id="Line 93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" strokecolor="#bdbfbf" strokeweight=".15347mm"/>
              <v:line id="Line 94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" strokecolor="#bdbfbf" strokeweight=".15347mm"/>
              <v:line id="Line 95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" strokecolor="#bdbfbf" strokeweight=".15347mm"/>
              <v:line id="Line 96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" strokecolor="#bdbfbf" strokeweight=".15347mm"/>
              <v:line id="Line 97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" strokecolor="#bdbfbf" strokeweight=".15347mm"/>
              <v:line id="Line 98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" strokecolor="#bdbfbf" strokeweight=".15347mm"/>
              <v:line id="Line 99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" strokecolor="#bdbfbf" strokeweight=".15347mm"/>
              <v:line id="Line 100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" strokecolor="#bdbfbf" strokeweight=".15347mm"/>
              <v:line id="Line 101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" strokecolor="#bdbfbf" strokeweight=".15347mm"/>
              <v:line id="Line 102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" strokecolor="#bdbfbf" strokeweight=".15347mm"/>
              <v:line id="Line 103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" strokecolor="#bdbfbf" strokeweight=".15347mm"/>
              <v:line id="Line 104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" strokecolor="#bdbfbf" strokeweight=".15347mm"/>
              <v:line id="Line 105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" strokecolor="#bdbfbf" strokeweight=".15347mm"/>
              <v:line id="Line 106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" strokecolor="#bdbfbf" strokeweight=".15347mm"/>
              <v:line id="Line 107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" strokecolor="#bdbfbf" strokeweight=".15347mm"/>
              <v:line id="Line 108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" strokecolor="#bdbfbf" strokeweight=".15347mm"/>
              <v:line id="Line 109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" strokecolor="#bdbfbf" strokeweight=".15347mm"/>
              <v:line id="Line 110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" strokecolor="#bdbfbf" strokeweight=".15347mm"/>
              <v:line id="Line 111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" strokecolor="#bdbfbf" strokeweight=".15347mm"/>
              <v:line id="Line 112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" strokecolor="#bdbfbf" strokeweight=".15347mm"/>
              <v:line id="Line 113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" strokecolor="#bdbfbf" strokeweight=".15347mm"/>
              <v:line id="Line 114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SfA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" strokecolor="#bdbfbf" strokeweight=".15347mm"/>
              <v:line id="Line 115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" strokecolor="#bdbfbf" strokeweight=".15347mm"/>
              <v:line id="Line 116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xws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" strokecolor="#bdbfbf" strokeweight=".15347mm"/>
              <v:line id="Line 117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7m3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" strokecolor="#bdbfbf" strokeweight=".15347mm"/>
              <v:line id="Line 118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" strokecolor="#bdbfbf" strokeweight=".15347mm"/>
              <v:line id="Line 119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" strokecolor="#bdbfbf" strokeweight=".15347mm"/>
              <v:line id="Line 120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" strokecolor="#bdbfbf" strokeweight=".15347mm"/>
              <v:line id="Line 121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" strokecolor="#bdbfbf" strokeweight=".15347mm"/>
              <v:line id="Line 122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vG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" strokecolor="#bdbfbf" strokeweight=".15347mm"/>
              <v:line id="Line 123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" strokecolor="#bdbfbf" strokeweight=".15347mm"/>
              <v:line id="Line 124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" strokecolor="#bdbfbf" strokeweight=".15347mm"/>
              <v:line id="Line 125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" strokecolor="#bdbfbf" strokeweight=".15347mm"/>
              <v:line id="Line 126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" strokecolor="#bdbfbf" strokeweight=".15347mm"/>
              <v:line id="Line 127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" strokecolor="#bdbfbf" strokeweight=".15347mm"/>
              <v:line id="Line 128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" strokecolor="#bdbfbf" strokeweight=".15347mm"/>
              <v:line id="Line 129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" strokecolor="#bdbfbf" strokeweight=".15347mm"/>
              <v:line id="Line 130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" strokecolor="#bdbfbf" strokeweight=".15347mm"/>
              <v:line id="Line 131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" strokecolor="#bdbfbf" strokeweight=".15347mm"/>
              <v:line id="Line 132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" strokecolor="#bdbfbf" strokeweight=".15347mm"/>
              <v:line id="Line 133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" strokecolor="#bdbfbf" strokeweight=".15347mm"/>
              <v:line id="Line 134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cE6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" strokecolor="#bdbfbf" strokeweight=".15347mm"/>
              <v:line id="Line 135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" strokecolor="#bdbfbf" strokeweight=".15347mm"/>
              <v:line id="Line 136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/rW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" strokecolor="#bdbfbf" strokeweight=".15347mm"/>
              <v:line id="Line 137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19N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" strokecolor="#bdbfbf" strokeweight=".15347mm"/>
              <v:line id="Line 138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" strokecolor="#bdbfbf" strokeweight=".15347mm"/>
              <v:line id="Line 139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" strokecolor="#bdbfbf" strokeweight=".15347mm"/>
              <v:line id="Line 140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zV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" strokecolor="#bdbfbf" strokeweight=".15347mm"/>
              <v:line id="Line 141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" strokecolor="#bdbfbf" strokeweight=".15347mm"/>
              <v:line id="Line 142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808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" strokecolor="#bdbfbf" strokeweight=".15347mm"/>
              <v:line id="Line 143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" strokecolor="#bdbfbf" strokeweight=".15347mm"/>
              <v:line id="Line 144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" strokecolor="#bdbfbf" strokeweight=".15347mm"/>
              <v:line id="Line 145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" strokecolor="#bdbfbf" strokeweight=".15347mm"/>
              <v:line id="Line 146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" strokecolor="#bdbfbf" strokeweight=".15347mm"/>
              <v:line id="Line 147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" strokecolor="#bdbfbf" strokeweight=".15347mm"/>
              <v:line id="Line 148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" strokecolor="#bdbfbf" strokeweight=".15347mm"/>
              <v:line id="Line 149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" strokecolor="#bdbfbf" strokeweight=".15347mm"/>
              <v:line id="Line 150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" strokecolor="#bdbfbf" strokeweight=".15347mm"/>
              <v:line id="Line 151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" strokecolor="#bdbfbf" strokeweight=".15347mm"/>
              <v:line id="Line 152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" strokecolor="#bdbfbf" strokeweight=".15347mm"/>
              <v:line id="Line 153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" strokecolor="#bdbfbf" strokeweight=".15347mm"/>
              <v:line id="Line 154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" strokecolor="#bdbfbf" strokeweight=".15347mm"/>
              <v:line id="Line 155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" strokecolor="#bdbfbf" strokeweight=".15347mm"/>
              <v:line id="Line 156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" strokecolor="#bdbfbf" strokeweight=".15347mm"/>
              <v:line id="Line 157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" strokecolor="#bdbfbf" strokeweight=".15347mm"/>
              <v:line id="Line 158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" strokecolor="#bdbfbf" strokeweight=".15347mm"/>
              <v:line id="Line 159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" strokecolor="#bdbfbf" strokeweight=".15347mm"/>
              <v:line id="Line 160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" strokecolor="#bdbfbf" strokeweight=".15347mm"/>
              <v:line id="Line 161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" strokecolor="#bdbfbf" strokeweight=".15347mm"/>
              <v:line id="Line 162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" strokecolor="#bdbfbf" strokeweight=".15347mm"/>
              <v:line id="Line 163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" strokecolor="#bdbfbf" strokeweight=".15347mm"/>
              <v:line id="Line 164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" strokecolor="#bdbfbf" strokeweight=".15347mm"/>
              <v:line id="Line 165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" strokecolor="#bdbfbf" strokeweight=".15347mm"/>
              <v:line id="Line 166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6I0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HwmizgdiYeAZn9AQAA//8DAFBLAQItABQABgAIAAAAIQDb4fbL7gAAAIUBAAATAAAAAAAAAAAA&#10;AAAAAAAAAABbQ29udGVudF9UeXBlc10ueG1sUEsBAi0AFAAGAAgAAAAhAFr0LFu/AAAAFQEAAAsA&#10;AAAAAAAAAAAAAAAAHwEAAF9yZWxzLy5yZWxzUEsBAi0AFAAGAAgAAAAhAEFPojTEAAAA3AAAAA8A&#10;AAAAAAAAAAAAAAAABwIAAGRycy9kb3ducmV2LnhtbFBLBQYAAAAAAwADALcAAAD4AgAAAAA=&#10;" strokecolor="#bdbfbf" strokeweight=".15347mm"/>
              <v:line id="Line 167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" strokecolor="#bdbfbf" strokeweight=".15347mm"/>
              <v:line id="Line 168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" strokecolor="#bdbfbf" strokeweight=".15347mm"/>
              <v:line id="Line 169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pA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iMTzPhCMgFw8AAAD//wMAUEsBAi0AFAAGAAgAAAAhANvh9svuAAAAhQEAABMAAAAAAAAAAAAA&#10;AAAAAAAAAFtDb250ZW50X1R5cGVzXS54bWxQSwECLQAUAAYACAAAACEAWvQsW78AAAAVAQAACwAA&#10;AAAAAAAAAAAAAAAfAQAAX3JlbHMvLnJlbHNQSwECLQAUAAYACAAAACEAzqY6QMMAAADcAAAADwAA&#10;AAAAAAAAAAAAAAAHAgAAZHJzL2Rvd25yZXYueG1sUEsFBgAAAAADAAMAtwAAAPcCAAAAAA==&#10;" strokecolor="#bdbfbf" strokeweight=".15347mm"/>
              <v:line id="Line 170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Q3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J1vIHnmXAE5P4XAAD//wMAUEsBAi0AFAAGAAgAAAAhANvh9svuAAAAhQEAABMAAAAAAAAAAAAA&#10;AAAAAAAAAFtDb250ZW50X1R5cGVzXS54bWxQSwECLQAUAAYACAAAACEAWvQsW78AAAAVAQAACwAA&#10;AAAAAAAAAAAAAAAfAQAAX3JlbHMvLnJlbHNQSwECLQAUAAYACAAAACEAPnSkN8MAAADcAAAADwAA&#10;AAAAAAAAAAAAAAAHAgAAZHJzL2Rvd25yZXYueG1sUEsFBgAAAAADAAMAtwAAAPcCAAAAAA==&#10;" strokecolor="#bdbfbf" strokeweight=".15347mm"/>
              <v:line id="Line 171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Gs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YziCTzPhCMgFw8AAAD//wMAUEsBAi0AFAAGAAgAAAAhANvh9svuAAAAhQEAABMAAAAAAAAAAAAA&#10;AAAAAAAAAFtDb250ZW50X1R5cGVzXS54bWxQSwECLQAUAAYACAAAACEAWvQsW78AAAAVAQAACwAA&#10;AAAAAAAAAAAAAAAfAQAAX3JlbHMvLnJlbHNQSwECLQAUAAYACAAAACEAUTgBrMMAAADcAAAADwAA&#10;AAAAAAAAAAAAAAAHAgAAZHJzL2Rvd25yZXYueG1sUEsFBgAAAAADAAMAtwAAAPcCAAAAAA==&#10;" strokecolor="#bdbfbf" strokeweight=".15347mm"/>
              <v:line id="Line 172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" strokecolor="#bdbfbf" strokeweight=".15347mm"/>
              <v:line id="Line 173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zBF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YziKTzPhCMgFw8AAAD//wMAUEsBAi0AFAAGAAgAAAAhANvh9svuAAAAhQEAABMAAAAAAAAAAAAA&#10;AAAAAAAAAFtDb250ZW50X1R5cGVzXS54bWxQSwECLQAUAAYACAAAACEAWvQsW78AAAAVAQAACwAA&#10;AAAAAAAAAAAAAAAfAQAAX3JlbHMvLnJlbHNQSwECLQAUAAYACAAAACEAT+swRcMAAADcAAAADwAA&#10;AAAAAAAAAAAAAAAHAgAAZHJzL2Rvd25yZXYueG1sUEsFBgAAAAADAAMAtwAAAPcCAAAAAA==&#10;" strokecolor="#bdbfbf" strokeweight=".15347mm"/>
              <v:line id="Line 174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Nl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DMD+c&#10;CUdALr4AAAD//wMAUEsBAi0AFAAGAAgAAAAhANvh9svuAAAAhQEAABMAAAAAAAAAAAAAAAAAAAAA&#10;AFtDb250ZW50X1R5cGVzXS54bWxQSwECLQAUAAYACAAAACEAWvQsW78AAAAVAQAACwAAAAAAAAAA&#10;AAAAAAAfAQAAX3JlbHMvLnJlbHNQSwECLQAUAAYACAAAACEAEL1TZb0AAADcAAAADwAAAAAAAAAA&#10;AAAAAAAHAgAAZHJzL2Rvd25yZXYueG1sUEsFBgAAAAADAAMAtwAAAPECAAAAAA==&#10;" strokecolor="#bdbfbf" strokeweight=".15347mm"/>
              <v:line id="Line 175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fb+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HwukjgdiYeAZn9AQAA//8DAFBLAQItABQABgAIAAAAIQDb4fbL7gAAAIUBAAATAAAAAAAAAAAA&#10;AAAAAAAAAABbQ29udGVudF9UeXBlc10ueG1sUEsBAi0AFAAGAAgAAAAhAFr0LFu/AAAAFQEAAAsA&#10;AAAAAAAAAAAAAAAAHwEAAF9yZWxzLy5yZWxzUEsBAi0AFAAGAAgAAAAhAH/x9v7EAAAA3AAAAA8A&#10;AAAAAAAAAAAAAAAABwIAAGRycy9kb3ducmV2LnhtbFBLBQYAAAAAAwADALcAAAD4AgAAAAA=&#10;" strokecolor="#bdbfbf" strokeweight=".15347mm"/>
              <v:line id="Line 176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2iJ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" strokecolor="#bdbfbf" strokeweight=".15347mm"/>
              <v:line id="Line 177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80S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D0fwdyYcAbn4AgAA//8DAFBLAQItABQABgAIAAAAIQDb4fbL7gAAAIUBAAATAAAAAAAAAAAAAAAA&#10;AAAAAABbQ29udGVudF9UeXBlc10ueG1sUEsBAi0AFAAGAAgAAAAhAFr0LFu/AAAAFQEAAAsAAAAA&#10;AAAAAAAAAAAAHwEAAF9yZWxzLy5yZWxzUEsBAi0AFAAGAAgAAAAhAOBvzRLBAAAA3AAAAA8AAAAA&#10;AAAAAAAAAAAABwIAAGRycy9kb3ducmV2LnhtbFBLBQYAAAAAAwADALcAAAD1AgAAAAA=&#10;" strokecolor="#bdbfbf" strokeweight=".15347mm"/>
              <v:line id="Line 178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Vm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EsxgeZ8IRkMs/AAAA//8DAFBLAQItABQABgAIAAAAIQDb4fbL7gAAAIUBAAATAAAAAAAAAAAA&#10;AAAAAAAAAABbQ29udGVudF9UeXBlc10ueG1sUEsBAi0AFAAGAAgAAAAhAFr0LFu/AAAAFQEAAAsA&#10;AAAAAAAAAAAAAAAAHwEAAF9yZWxzLy5yZWxzUEsBAi0AFAAGAAgAAAAhAG+GVWbEAAAA3AAAAA8A&#10;AAAAAAAAAAAAAAAABwIAAGRycy9kb3ducmV2LnhtbFBLBQYAAAAAAwADALcAAAD4AgAAAAA=&#10;" strokecolor="#bdbfbf" strokeweight=".15347mm"/>
              <v:line id="Line 179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D9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K32Tv8nglHQK5/AAAA//8DAFBLAQItABQABgAIAAAAIQDb4fbL7gAAAIUBAAATAAAAAAAAAAAA&#10;AAAAAAAAAABbQ29udGVudF9UeXBlc10ueG1sUEsBAi0AFAAGAAgAAAAhAFr0LFu/AAAAFQEAAAsA&#10;AAAAAAAAAAAAAAAAHwEAAF9yZWxzLy5yZWxzUEsBAi0AFAAGAAgAAAAhAADK8P3EAAAA3AAAAA8A&#10;AAAAAAAAAAAAAAAABwIAAGRycy9kb3ducmV2LnhtbFBLBQYAAAAAAwADALcAAAD4AgAAAAA=&#10;" strokecolor="#bdbfbf" strokeweight=".15347mm"/>
              <v:line id="Line 180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6K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c9oAv9nwhGQ8xcAAAD//wMAUEsBAi0AFAAGAAgAAAAhANvh9svuAAAAhQEAABMAAAAAAAAAAAAA&#10;AAAAAAAAAFtDb250ZW50X1R5cGVzXS54bWxQSwECLQAUAAYACAAAACEAWvQsW78AAAAVAQAACwAA&#10;AAAAAAAAAAAAAAAfAQAAX3JlbHMvLnJlbHNQSwECLQAUAAYACAAAACEA8BhuisMAAADcAAAADwAA&#10;AAAAAAAAAAAAAAAHAgAAZHJzL2Rvd25yZXYueG1sUEsFBgAAAAADAAMAtwAAAPcCAAAAAA==&#10;" strokecolor="#bdbfbf" strokeweight=".15347mm"/>
              <v:line id="Line 181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sR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32Qf8nglHQK5/AAAA//8DAFBLAQItABQABgAIAAAAIQDb4fbL7gAAAIUBAAATAAAAAAAAAAAA&#10;AAAAAAAAAABbQ29udGVudF9UeXBlc10ueG1sUEsBAi0AFAAGAAgAAAAhAFr0LFu/AAAAFQEAAAsA&#10;AAAAAAAAAAAAAAAAHwEAAF9yZWxzLy5yZWxzUEsBAi0AFAAGAAgAAAAhAJ9UyxHEAAAA3AAAAA8A&#10;AAAAAAAAAAAAAAAABwIAAGRycy9kb3ducmV2LnhtbFBLBQYAAAAAAwADALcAAAD4AgAAAAA=&#10;" strokecolor="#bdbfbf" strokeweight=".15347mm"/>
              <v:line id="Line 182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9j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DsDac&#10;CUdALr4AAAD//wMAUEsBAi0AFAAGAAgAAAAhANvh9svuAAAAhQEAABMAAAAAAAAAAAAAAAAAAAAA&#10;AFtDb250ZW50X1R5cGVzXS54bWxQSwECLQAUAAYACAAAACEAWvQsW78AAAAVAQAACwAAAAAAAAAA&#10;AAAAAAAfAQAAX3JlbHMvLnJlbHNQSwECLQAUAAYACAAAACEA7stfY70AAADcAAAADwAAAAAAAAAA&#10;AAAAAAAHAgAAZHJzL2Rvd25yZXYueG1sUEsFBgAAAAADAAMAtwAAAPECAAAAAA==&#10;" strokecolor="#bdbfbf" strokeweight=".15347mm"/>
              <v:line id="Line 183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/r4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VvswX8nglHQK5/AAAA//8DAFBLAQItABQABgAIAAAAIQDb4fbL7gAAAIUBAAATAAAAAAAAAAAA&#10;AAAAAAAAAABbQ29udGVudF9UeXBlc10ueG1sUEsBAi0AFAAGAAgAAAAhAFr0LFu/AAAAFQEAAAsA&#10;AAAAAAAAAAAAAAAAHwEAAF9yZWxzLy5yZWxzUEsBAi0AFAAGAAgAAAAhAIGH+vjEAAAA3AAAAA8A&#10;AAAAAAAAAAAAAAAABwIAAGRycy9kb3ducmV2LnhtbFBLBQYAAAAAAwADALcAAAD4AgAAAAA=&#10;" strokecolor="#bdbfbf" strokeweight=".15347mm"/>
              <v:line id="Line 184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W4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jMD+c&#10;CUdALr4AAAD//wMAUEsBAi0AFAAGAAgAAAAhANvh9svuAAAAhQEAABMAAAAAAAAAAAAAAAAAAAAA&#10;AFtDb250ZW50X1R5cGVzXS54bWxQSwECLQAUAAYACAAAACEAWvQsW78AAAAVAQAACwAAAAAAAAAA&#10;AAAAAAAfAQAAX3JlbHMvLnJlbHNQSwECLQAUAAYACAAAACEAlWTFuL0AAADcAAAADwAAAAAAAAAA&#10;AAAAAAAHAgAAZHJzL2Rvd25yZXYueG1sUEsFBgAAAAADAAMAtwAAAPECAAAAAA==&#10;" strokecolor="#bdbfbf" strokeweight=".15347mm"/>
              <v:line id="Line 185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" strokecolor="#bdbfbf" strokeweight=".15347mm"/>
              <v:line id="Line 186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v5U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4bwdyYcAbn4AgAA//8DAFBLAQItABQABgAIAAAAIQDb4fbL7gAAAIUBAAATAAAAAAAAAAAAAAAA&#10;AAAAAABbQ29udGVudF9UeXBlc10ueG1sUEsBAi0AFAAGAAgAAAAhAFr0LFu/AAAAFQEAAAsAAAAA&#10;AAAAAAAAAAAAHwEAAF9yZWxzLy5yZWxzUEsBAi0AFAAGAAgAAAAhAAr6/lTBAAAA3AAAAA8AAAAA&#10;AAAAAAAAAAAABwIAAGRycy9kb3ducmV2LnhtbFBLBQYAAAAAAwADALcAAAD1AgAAAAA=&#10;" strokecolor="#bdbfbf" strokeweight=".15347mm"/>
              <v:line id="Line 187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" strokecolor="#bdbfbf" strokeweight=".15347mm"/>
              <v:line id="Line 188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" strokecolor="#bdbfbf" strokeweight=".15347mm"/>
              <v:line id="Line 189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Yg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XxNpvB3JhwBmfwCAAD//wMAUEsBAi0AFAAGAAgAAAAhANvh9svuAAAAhQEAABMAAAAAAAAAAAAA&#10;AAAAAAAAAFtDb250ZW50X1R5cGVzXS54bWxQSwECLQAUAAYACAAAACEAWvQsW78AAAAVAQAACwAA&#10;AAAAAAAAAAAAAAAfAQAAX3JlbHMvLnJlbHNQSwECLQAUAAYACAAAACEAhRNmIMMAAADcAAAADwAA&#10;AAAAAAAAAAAAAAAHAgAAZHJzL2Rvd25yZXYueG1sUEsFBgAAAAADAAMAtwAAAPcCAAAAAA==&#10;" strokecolor="#bdbfbf" strokeweight=".15347mm"/>
              <v:line id="Line 190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hX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dd0Bv9nwhGQqz8AAAD//wMAUEsBAi0AFAAGAAgAAAAhANvh9svuAAAAhQEAABMAAAAAAAAAAAAA&#10;AAAAAAAAAFtDb250ZW50X1R5cGVzXS54bWxQSwECLQAUAAYACAAAACEAWvQsW78AAAAVAQAACwAA&#10;AAAAAAAAAAAAAAAfAQAAX3JlbHMvLnJlbHNQSwECLQAUAAYACAAAACEAdcH4V8MAAADcAAAADwAA&#10;AAAAAAAAAAAAAAAHAgAAZHJzL2Rvd25yZXYueG1sUEsFBgAAAAADAAMAtwAAAPcCAAAAAA==&#10;" strokecolor="#bdbfbf" strokeweight=".15347mm"/>
              <v:line id="Line 191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3M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4m3/B3JhwBmfwCAAD//wMAUEsBAi0AFAAGAAgAAAAhANvh9svuAAAAhQEAABMAAAAAAAAAAAAA&#10;AAAAAAAAAFtDb250ZW50X1R5cGVzXS54bWxQSwECLQAUAAYACAAAACEAWvQsW78AAAAVAQAACwAA&#10;AAAAAAAAAAAAAAAfAQAAX3JlbHMvLnJlbHNQSwECLQAUAAYACAAAACEAGo1dzMMAAADcAAAADwAA&#10;AAAAAAAAAAAAAAAHAgAAZHJzL2Rvd25yZXYueG1sUEsFBgAAAAADAAMAtwAAAPcCAAAAAA==&#10;" strokecolor="#bdbfbf" strokeweight=".15347mm"/>
              <v:line id="Line 192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m+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jsDac&#10;CUdALr4AAAD//wMAUEsBAi0AFAAGAAgAAAAhANvh9svuAAAAhQEAABMAAAAAAAAAAAAAAAAAAAAA&#10;AFtDb250ZW50X1R5cGVzXS54bWxQSwECLQAUAAYACAAAACEAWvQsW78AAAAVAQAACwAAAAAAAAAA&#10;AAAAAAAfAQAAX3JlbHMvLnJlbHNQSwECLQAUAAYACAAAACEAaxLJvr0AAADcAAAADwAAAAAAAAAA&#10;AAAAAAAHAgAAZHJzL2Rvd25yZXYueG1sUEsFBgAAAAADAAMAtwAAAPECAAAAAA==&#10;" strokecolor="#bdbfbf" strokeweight=".15347mm"/>
              <v:line id="Line 193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wl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XxNZvB3JhwBmfwCAAD//wMAUEsBAi0AFAAGAAgAAAAhANvh9svuAAAAhQEAABMAAAAAAAAAAAAA&#10;AAAAAAAAAFtDb250ZW50X1R5cGVzXS54bWxQSwECLQAUAAYACAAAACEAWvQsW78AAAAVAQAACwAA&#10;AAAAAAAAAAAAAAAfAQAAX3JlbHMvLnJlbHNQSwECLQAUAAYACAAAACEABF5sJcMAAADcAAAADwAA&#10;AAAAAAAAAAAAAAAHAgAAZHJzL2Rvd25yZXYueG1sUEsFBgAAAAADAAMAtwAAAPcCAAAAAA==&#10;" strokecolor="#bdbfbf" strokeweight=".15347mm"/>
              <v:line id="Line 194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F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jMD+c&#10;CUdALr4AAAD//wMAUEsBAi0AFAAGAAgAAAAhANvh9svuAAAAhQEAABMAAAAAAAAAAAAAAAAAAAAA&#10;AFtDb250ZW50X1R5cGVzXS54bWxQSwECLQAUAAYACAAAACEAWvQsW78AAAAVAQAACwAAAAAAAAAA&#10;AAAAAAAfAQAAX3JlbHMvLnJlbHNQSwECLQAUAAYACAAAACEAzWK2xb0AAADcAAAADwAAAAAAAAAA&#10;AAAAAAAHAgAAZHJzL2Rvd25yZXYueG1sUEsFBgAAAAADAAMAtwAAAPECAAAAAA==&#10;" strokecolor="#bdbfbf" strokeweight=".15347mm"/>
              <v:line id="Line 195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" strokecolor="#bdbfbf" strokeweight=".15347mm"/>
              <v:line id="Line 196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I0p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E8QweZ8IRkMs/AAAA//8DAFBLAQItABQABgAIAAAAIQDb4fbL7gAAAIUBAAATAAAAAAAAAAAA&#10;AAAAAAAAAABbQ29udGVudF9UeXBlc10ueG1sUEsBAi0AFAAGAAgAAAAhAFr0LFu/AAAAFQEAAAsA&#10;AAAAAAAAAAAAAAAAHwEAAF9yZWxzLy5yZWxzUEsBAi0AFAAGAAgAAAAhAFL8jSnEAAAA3AAAAA8A&#10;AAAAAAAAAAAAAAAABwIAAGRycy9kb3ducmV2LnhtbFBLBQYAAAAAAwADALcAAAD4AgAAAAA=&#10;" strokecolor="#bdbfbf" strokeweight=".15347mm"/>
              <v:line id="Line 197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" strokecolor="#bdbfbf" strokeweight=".15347mm"/>
              <v:line id="Line 198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" strokecolor="#bdbfbf" strokeweight=".15347mm"/>
              <v:line id="Line 199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Vd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pBHL/D40w4AnJ9BwAA//8DAFBLAQItABQABgAIAAAAIQDb4fbL7gAAAIUBAAATAAAAAAAAAAAA&#10;AAAAAAAAAABbQ29udGVudF9UeXBlc10ueG1sUEsBAi0AFAAGAAgAAAAhAFr0LFu/AAAAFQEAAAsA&#10;AAAAAAAAAAAAAAAAHwEAAF9yZWxzLy5yZWxzUEsBAi0AFAAGAAgAAAAhAN0VFV3EAAAA3AAAAA8A&#10;AAAAAAAAAAAAAAAABwIAAGRycy9kb3ducmV2LnhtbFBLBQYAAAAAAwADALcAAAD4AgAAAAA=&#10;" strokecolor="#bdbfbf" strokeweight=".15347mm"/>
              <v:line id="Line 200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4sq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lcgW/Z8IRkNsfAAAA//8DAFBLAQItABQABgAIAAAAIQDb4fbL7gAAAIUBAAATAAAAAAAAAAAA&#10;AAAAAAAAAABbQ29udGVudF9UeXBlc10ueG1sUEsBAi0AFAAGAAgAAAAhAFr0LFu/AAAAFQEAAAsA&#10;AAAAAAAAAAAAAAAAHwEAAF9yZWxzLy5yZWxzUEsBAi0AFAAGAAgAAAAhAC3HiyrEAAAA3AAAAA8A&#10;AAAAAAAAAAAAAAAABwIAAGRycy9kb3ducmV2LnhtbFBLBQYAAAAAAwADALcAAAD4AgAAAAA=&#10;" strokecolor="#bdbfbf" strokeweight=".15347mm"/>
              <v:line id="Line 201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y6x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OF7A40w4AnJ9BwAA//8DAFBLAQItABQABgAIAAAAIQDb4fbL7gAAAIUBAAATAAAAAAAAAAAA&#10;AAAAAAAAAABbQ29udGVudF9UeXBlc10ueG1sUEsBAi0AFAAGAAgAAAAhAFr0LFu/AAAAFQEAAAsA&#10;AAAAAAAAAAAAAAAAHwEAAF9yZWxzLy5yZWxzUEsBAi0AFAAGAAgAAAAhAEKLLrHEAAAA3AAAAA8A&#10;AAAAAAAAAAAAAAAABwIAAGRycy9kb3ducmV2LnhtbFBLBQYAAAAAAwADALcAAAD4AgAAAAA=&#10;" strokecolor="#bdbfbf" strokeweight=".15347mm"/>
              <v:line id="Line 202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rD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jsDac&#10;CUdALr4AAAD//wMAUEsBAi0AFAAGAAgAAAAhANvh9svuAAAAhQEAABMAAAAAAAAAAAAAAAAAAAAA&#10;AFtDb250ZW50X1R5cGVzXS54bWxQSwECLQAUAAYACAAAACEAWvQsW78AAAAVAQAACwAAAAAAAAAA&#10;AAAAAAAfAQAAX3JlbHMvLnJlbHNQSwECLQAUAAYACAAAACEAMxS6w70AAADcAAAADwAAAAAAAAAA&#10;AAAAAAAHAgAAZHJzL2Rvd25yZXYueG1sUEsFBgAAAAADAAMAtwAAAPECAAAAAA==&#10;" strokecolor="#bdbfbf" strokeweight=".15347mm"/>
              <v:line id="Line 203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B9Y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pBHH/A40w4AnJ9BwAA//8DAFBLAQItABQABgAIAAAAIQDb4fbL7gAAAIUBAAATAAAAAAAAAAAA&#10;AAAAAAAAAABbQ29udGVudF9UeXBlc10ueG1sUEsBAi0AFAAGAAgAAAAhAFr0LFu/AAAAFQEAAAsA&#10;AAAAAAAAAAAAAAAAHwEAAF9yZWxzLy5yZWxzUEsBAi0AFAAGAAgAAAAhAFxYH1jEAAAA3AAAAA8A&#10;AAAAAAAAAAAAAAAABwIAAGRycy9kb3ducmV2LnhtbFBLBQYAAAAAAwADALcAAAD4AgAAAAA=&#10;" strokecolor="#bdbfbf" strokeweight=".15347mm"/>
              <v:line id="Line 204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AY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dOf&#10;MD+cCUdAJh8AAAD//wMAUEsBAi0AFAAGAAgAAAAhANvh9svuAAAAhQEAABMAAAAAAAAAAAAAAAAA&#10;AAAAAFtDb250ZW50X1R5cGVzXS54bWxQSwECLQAUAAYACAAAACEAWvQsW78AAAAVAQAACwAAAAAA&#10;AAAAAAAAAAAfAQAAX3JlbHMvLnJlbHNQSwECLQAUAAYACAAAACEASLsgGMAAAADcAAAADwAAAAAA&#10;AAAAAAAAAAAHAgAAZHJzL2Rvd25yZXYueG1sUEsFBgAAAAADAAMAtwAAAPQCAAAAAA==&#10;" strokecolor="#bdbfbf" strokeweight=".15347mm"/>
              <v:line id="Line 205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D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GMTzPhCMgFw8AAAD//wMAUEsBAi0AFAAGAAgAAAAhANvh9svuAAAAhQEAABMAAAAAAAAAAAAA&#10;AAAAAAAAAFtDb250ZW50X1R5cGVzXS54bWxQSwECLQAUAAYACAAAACEAWvQsW78AAAAVAQAACwAA&#10;AAAAAAAAAAAAAAAfAQAAX3JlbHMvLnJlbHNQSwECLQAUAAYACAAAACEAJ/eFg8MAAADcAAAADwAA&#10;AAAAAAAAAAAAAAAHAgAAZHJzL2Rvd25yZXYueG1sUEsFBgAAAAADAAMAtwAAAPcCAAAAAA==&#10;" strokecolor="#bdbfbf" strokeweight=".15347mm"/>
              <v:line id="Line 206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v0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K39xn8nglHQK5/AAAA//8DAFBLAQItABQABgAIAAAAIQDb4fbL7gAAAIUBAAATAAAAAAAAAAAA&#10;AAAAAAAAAABbQ29udGVudF9UeXBlc10ueG1sUEsBAi0AFAAGAAgAAAAhAFr0LFu/AAAAFQEAAAsA&#10;AAAAAAAAAAAAAAAAHwEAAF9yZWxzLy5yZWxzUEsBAi0AFAAGAAgAAAAhANclG/TEAAAA3AAAAA8A&#10;AAAAAAAAAAAAAAAABwIAAGRycy9kb3ducmV2LnhtbFBLBQYAAAAAAwADALcAAAD4AgAAAAA=&#10;" strokecolor="#bdbfbf" strokeweight=".15347mm"/>
              <v:line id="Line 207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b5v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XxNJ/B3JhwBmfwCAAD//wMAUEsBAi0AFAAGAAgAAAAhANvh9svuAAAAhQEAABMAAAAAAAAAAAAA&#10;AAAAAAAAAFtDb250ZW50X1R5cGVzXS54bWxQSwECLQAUAAYACAAAACEAWvQsW78AAAAVAQAACwAA&#10;AAAAAAAAAAAAAAAfAQAAX3JlbHMvLnJlbHNQSwECLQAUAAYACAAAACEAuGm+b8MAAADcAAAADwAA&#10;AAAAAAAAAAAAAAAHAgAAZHJzL2Rvd25yZXYueG1sUEsFBgAAAAADAAMAtwAAAPcCAAAAAA==&#10;" strokecolor="#bdbfbf" strokeweight=".15347mm"/>
              <v:line id="Line 208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Yb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pB/B7D40w4AnJ9BwAA//8DAFBLAQItABQABgAIAAAAIQDb4fbL7gAAAIUBAAATAAAAAAAAAAAA&#10;AAAAAAAAAABbQ29udGVudF9UeXBlc10ueG1sUEsBAi0AFAAGAAgAAAAhAFr0LFu/AAAAFQEAAAsA&#10;AAAAAAAAAAAAAAAAHwEAAF9yZWxzLy5yZWxzUEsBAi0AFAAGAAgAAAAhADeAJhvEAAAA3AAAAA8A&#10;AAAAAAAAAAAAAAAABwIAAGRycy9kb3ducmV2LnhtbFBLBQYAAAAAAwADALcAAAD4AgAAAAA=&#10;" strokecolor="#bdbfbf" strokeweight=".15347mm"/>
              <v:line id="Line 209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OA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y2oFtzPhCMj0DwAA//8DAFBLAQItABQABgAIAAAAIQDb4fbL7gAAAIUBAAATAAAAAAAAAAAA&#10;AAAAAAAAAABbQ29udGVudF9UeXBlc10ueG1sUEsBAi0AFAAGAAgAAAAhAFr0LFu/AAAAFQEAAAsA&#10;AAAAAAAAAAAAAAAAHwEAAF9yZWxzLy5yZWxzUEsBAi0AFAAGAAgAAAAhAFjMg4DEAAAA3AAAAA8A&#10;AAAAAAAAAAAAAAAABwIAAGRycy9kb3ducmV2LnhtbFBLBQYAAAAAAwADALcAAAD4AgAAAAA=&#10;" strokecolor="#bdbfbf" strokeweight=".15347mm"/>
              <v:line id="Line 210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33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mHzE8zoQjIFd3AAAA//8DAFBLAQItABQABgAIAAAAIQDb4fbL7gAAAIUBAAATAAAAAAAAAAAA&#10;AAAAAAAAAABbQ29udGVudF9UeXBlc10ueG1sUEsBAi0AFAAGAAgAAAAhAFr0LFu/AAAAFQEAAAsA&#10;AAAAAAAAAAAAAAAAHwEAAF9yZWxzLy5yZWxzUEsBAi0AFAAGAAgAAAAhAKgeHffEAAAA3AAAAA8A&#10;AAAAAAAAAAAAAAAABwIAAGRycy9kb3ducmV2LnhtbFBLBQYAAAAAAwADALcAAAD4AgAAAAA=&#10;" strokecolor="#bdbfbf" strokeweight=".15347mm"/>
              <v:line id="Line 211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hs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" strokecolor="#bdbfbf" strokeweight=".15347mm"/>
              <v:line id="Line 212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Swe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dOf&#10;sDacCUdAJh8AAAD//wMAUEsBAi0AFAAGAAgAAAAhANvh9svuAAAAhQEAABMAAAAAAAAAAAAAAAAA&#10;AAAAAFtDb250ZW50X1R5cGVzXS54bWxQSwECLQAUAAYACAAAACEAWvQsW78AAAAVAQAACwAAAAAA&#10;AAAAAAAAAAAfAQAAX3JlbHMvLnJlbHNQSwECLQAUAAYACAAAACEAts0sHsAAAADcAAAADwAAAAAA&#10;AAAAAAAAAAAHAgAAZHJzL2Rvd25yZXYueG1sUEsFBgAAAAADAAMAtwAAAPQCAAAAAA==&#10;" strokecolor="#bdbfbf" strokeweight=".15347mm"/>
              <v:line id="Line 213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mF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" strokecolor="#bdbfbf" strokeweight=".15347mm"/>
              <v:line id="Line 214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+ql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TMD+c&#10;CUdALr4AAAD//wMAUEsBAi0AFAAGAAgAAAAhANvh9svuAAAAhQEAABMAAAAAAAAAAAAAAAAAAAAA&#10;AFtDb250ZW50X1R5cGVzXS54bWxQSwECLQAUAAYACAAAACEAWvQsW78AAAAVAQAACwAAAAAAAAAA&#10;AAAAAAAfAQAAX3JlbHMvLnJlbHNQSwECLQAUAAYACAAAACEAhtfqpb0AAADcAAAADwAAAAAAAAAA&#10;AAAAAAAHAgAAZHJzL2Rvd25yZXYueG1sUEsFBgAAAAADAAMAtwAAAPECAAAAAA==&#10;" strokecolor="#bdbfbf" strokeweight=".15347mm"/>
              <v:line id="Line 215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08+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L1JobnmXAE5P4XAAD//wMAUEsBAi0AFAAGAAgAAAAhANvh9svuAAAAhQEAABMAAAAAAAAAAAAA&#10;AAAAAAAAAFtDb250ZW50X1R5cGVzXS54bWxQSwECLQAUAAYACAAAACEAWvQsW78AAAAVAQAACwAA&#10;AAAAAAAAAAAAAAAfAQAAX3JlbHMvLnJlbHNQSwECLQAUAAYACAAAACEA6ZtPPsMAAADcAAAADwAA&#10;AAAAAAAAAAAAAAAHAgAAZHJzL2Rvd25yZXYueG1sUEsFBgAAAAADAAMAtwAAAPcCAAAAAA==&#10;" strokecolor="#bdbfbf" strokeweight=".15347mm"/>
              <v:line id="Line 216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FJ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c9kBP9nwhGQ8xcAAAD//wMAUEsBAi0AFAAGAAgAAAAhANvh9svuAAAAhQEAABMAAAAAAAAAAAAA&#10;AAAAAAAAAFtDb250ZW50X1R5cGVzXS54bWxQSwECLQAUAAYACAAAACEAWvQsW78AAAAVAQAACwAA&#10;AAAAAAAAAAAAAAAfAQAAX3JlbHMvLnJlbHNQSwECLQAUAAYACAAAACEAGUnRScMAAADcAAAADwAA&#10;AAAAAAAAAAAAAAAHAgAAZHJzL2Rvd25yZXYueG1sUEsFBgAAAAADAAMAtwAAAPcCAAAAAA==&#10;" strokecolor="#bdbfbf" strokeweight=".15347mm"/>
              <v:line id="Line 217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TS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ddsCv9nwhGQqz8AAAD//wMAUEsBAi0AFAAGAAgAAAAhANvh9svuAAAAhQEAABMAAAAAAAAAAAAA&#10;AAAAAAAAAFtDb250ZW50X1R5cGVzXS54bWxQSwECLQAUAAYACAAAACEAWvQsW78AAAAVAQAACwAA&#10;AAAAAAAAAAAAAAAfAQAAX3JlbHMvLnJlbHNQSwECLQAUAAYACAAAACEAdgV00sMAAADcAAAADwAA&#10;AAAAAAAAAAAAAAAHAgAAZHJzL2Rvd25yZXYueG1sUEsFBgAAAAADAAMAtwAAAPcCAAAAAA==&#10;" strokecolor="#bdbfbf" strokeweight=".15347mm"/>
              <v:line id="Line 218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Oym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lagm/Z8IRkNsfAAAA//8DAFBLAQItABQABgAIAAAAIQDb4fbL7gAAAIUBAAATAAAAAAAAAAAA&#10;AAAAAAAAAABbQ29udGVudF9UeXBlc10ueG1sUEsBAi0AFAAGAAgAAAAhAFr0LFu/AAAAFQEAAAsA&#10;AAAAAAAAAAAAAAAAHwEAAF9yZWxzLy5yZWxzUEsBAi0AFAAGAAgAAAAhAPns7KbEAAAA3AAAAA8A&#10;AAAAAAAAAAAAAAAABwIAAGRycy9kb3ducmV2LnhtbFBLBQYAAAAAAwADALcAAAD4AgAAAAA=&#10;" strokecolor="#bdbfbf" strokeweight=".15347mm"/>
              <v:line id="Line 219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k9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m8Qc8zoQjIFd3AAAA//8DAFBLAQItABQABgAIAAAAIQDb4fbL7gAAAIUBAAATAAAAAAAAAAAA&#10;AAAAAAAAAABbQ29udGVudF9UeXBlc10ueG1sUEsBAi0AFAAGAAgAAAAhAFr0LFu/AAAAFQEAAAsA&#10;AAAAAAAAAAAAAAAAHwEAAF9yZWxzLy5yZWxzUEsBAi0AFAAGAAgAAAAhAJagST3EAAAA3AAAAA8A&#10;AAAAAAAAAAAAAAAABwIAAGRycy9kb3ducmV2LnhtbFBLBQYAAAAAAwADALcAAAD4AgAAAAA=&#10;" strokecolor="#bdbfbf" strokeweight=".15347mm"/>
              <v:line id="Line 220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dK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bwmqbweyYeAZn/AAAA//8DAFBLAQItABQABgAIAAAAIQDb4fbL7gAAAIUBAAATAAAAAAAAAAAA&#10;AAAAAAAAAABbQ29udGVudF9UeXBlc10ueG1sUEsBAi0AFAAGAAgAAAAhAFr0LFu/AAAAFQEAAAsA&#10;AAAAAAAAAAAAAAAAHwEAAF9yZWxzLy5yZWxzUEsBAi0AFAAGAAgAAAAhAGZy10rEAAAA3AAAAA8A&#10;AAAAAAAAAAAAAAAABwIAAGRycy9kb3ducmV2LnhtbFBLBQYAAAAAAwADALcAAAD4AgAAAAA=&#10;" strokecolor="#bdbfbf" strokeweight=".15347mm"/>
              <v:line id="Line 221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LR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ZfUKtzPhCMj0DwAA//8DAFBLAQItABQABgAIAAAAIQDb4fbL7gAAAIUBAAATAAAAAAAAAAAA&#10;AAAAAAAAAABbQ29udGVudF9UeXBlc10ueG1sUEsBAi0AFAAGAAgAAAAhAFr0LFu/AAAAFQEAAAsA&#10;AAAAAAAAAAAAAAAAHwEAAF9yZWxzLy5yZWxzUEsBAi0AFAAGAAgAAAAhAAk+ctHEAAAA3AAAAA8A&#10;AAAAAAAAAAAAAAAABwIAAGRycy9kb3ducmV2LnhtbFBLBQYAAAAAAwADALcAAAD4AgAAAAA=&#10;" strokecolor="#bdbfbf" strokeweight=".15347mm"/>
              <v:line id="Line 222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eaj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TsDac&#10;CUdALr4AAAD//wMAUEsBAi0AFAAGAAgAAAAhANvh9svuAAAAhQEAABMAAAAAAAAAAAAAAAAAAAAA&#10;AFtDb250ZW50X1R5cGVzXS54bWxQSwECLQAUAAYACAAAACEAWvQsW78AAAAVAQAACwAAAAAAAAAA&#10;AAAAAAAfAQAAX3JlbHMvLnJlbHNQSwECLQAUAAYACAAAACEAeKHmo70AAADcAAAADwAAAAAAAAAA&#10;AAAAAAAHAgAAZHJzL2Rvd25yZXYueG1sUEsFBgAAAAADAAMAtwAAAPECAAAAAA==&#10;" strokecolor="#bdbfbf" strokeweight=".15347mm"/>
              <v:line id="Line 223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M4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ZfUGtzPhCMj0DwAA//8DAFBLAQItABQABgAIAAAAIQDb4fbL7gAAAIUBAAATAAAAAAAAAAAA&#10;AAAAAAAAAABbQ29udGVudF9UeXBlc10ueG1sUEsBAi0AFAAGAAgAAAAhAFr0LFu/AAAAFQEAAAsA&#10;AAAAAAAAAAAAAAAAHwEAAF9yZWxzLy5yZWxzUEsBAi0AFAAGAAgAAAAhABftQzjEAAAA3AAAAA8A&#10;AAAAAAAAAAAAAAAABwIAAGRycy9kb3ducmV2LnhtbFBLBQYAAAAAAwADALcAAAD4AgAAAAA=&#10;" strokecolor="#bdbfbf" strokeweight=".15347mm"/>
              <v:line id="Line 224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x4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qaz&#10;MD+cCUdAJh8AAAD//wMAUEsBAi0AFAAGAAgAAAAhANvh9svuAAAAhQEAABMAAAAAAAAAAAAAAAAA&#10;AAAAAFtDb250ZW50X1R5cGVzXS54bWxQSwECLQAUAAYACAAAACEAWvQsW78AAAAVAQAACwAAAAAA&#10;AAAAAAAAAAAfAQAAX3JlbHMvLnJlbHNQSwECLQAUAAYACAAAACEAAw58eMAAAADcAAAADwAAAAAA&#10;AAAAAAAAAAAHAgAAZHJzL2Rvd25yZXYueG1sUEsFBgAAAAADAAMAtwAAAPQCAAAAAA==&#10;" strokecolor="#bdbfbf" strokeweight=".15347mm"/>
              <v:line id="Line 225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nj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YwmMTzPhCMgFw8AAAD//wMAUEsBAi0AFAAGAAgAAAAhANvh9svuAAAAhQEAABMAAAAAAAAAAAAA&#10;AAAAAAAAAFtDb250ZW50X1R5cGVzXS54bWxQSwECLQAUAAYACAAAACEAWvQsW78AAAAVAQAACwAA&#10;AAAAAAAAAAAAAAAfAQAAX3JlbHMvLnJlbHNQSwECLQAUAAYACAAAACEAbELZ48MAAADcAAAADwAA&#10;AAAAAAAAAAAAAAAHAgAAZHJzL2Rvd25yZXYueG1sUEsFBgAAAAADAAMAtwAAAPcCAAAAAA==&#10;" strokecolor="#bdbfbf" strokeweight=".15347mm"/>
              <v:line id="Line 226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eU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3jxn8nglHQK5/AAAA//8DAFBLAQItABQABgAIAAAAIQDb4fbL7gAAAIUBAAATAAAAAAAAAAAA&#10;AAAAAAAAAABbQ29udGVudF9UeXBlc10ueG1sUEsBAi0AFAAGAAgAAAAhAFr0LFu/AAAAFQEAAAsA&#10;AAAAAAAAAAAAAAAAHwEAAF9yZWxzLy5yZWxzUEsBAi0AFAAGAAgAAAAhAJyQR5TEAAAA3AAAAA8A&#10;AAAAAAAAAAAAAAAABwIAAGRycy9kb3ducmV2LnhtbFBLBQYAAAAAAwADALcAAAD4AgAAAAA=&#10;" strokecolor="#bdbfbf" strokeweight=".15347mm"/>
              <v:line id="Line 227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IP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6+J/B3JhwBmfwCAAD//wMAUEsBAi0AFAAGAAgAAAAhANvh9svuAAAAhQEAABMAAAAAAAAAAAAA&#10;AAAAAAAAAFtDb250ZW50X1R5cGVzXS54bWxQSwECLQAUAAYACAAAACEAWvQsW78AAAAVAQAACwAA&#10;AAAAAAAAAAAAAAAfAQAAX3JlbHMvLnJlbHNQSwECLQAUAAYACAAAACEA89ziD8MAAADcAAAADwAA&#10;AAAAAAAAAAAAAAAHAgAAZHJzL2Rvd25yZXYueG1sUEsFBgAAAAADAAMAtwAAAPcCAAAAAA==&#10;" strokecolor="#bdbfbf" strokeweight=".15347mm"/>
              <v:line id="Line 228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Xp7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eBHD40w4AnJ9BwAA//8DAFBLAQItABQABgAIAAAAIQDb4fbL7gAAAIUBAAATAAAAAAAAAAAA&#10;AAAAAAAAAABbQ29udGVudF9UeXBlc10ueG1sUEsBAi0AFAAGAAgAAAAhAFr0LFu/AAAAFQEAAAsA&#10;AAAAAAAAAAAAAAAAHwEAAF9yZWxzLy5yZWxzUEsBAi0AFAAGAAgAAAAhAHw1envEAAAA3AAAAA8A&#10;AAAAAAAAAAAAAAAABwIAAGRycy9kb3ducmV2LnhtbFBLBQYAAAAAAwADALcAAAD4AgAAAAA=&#10;" strokecolor="#bdbfbf" strokeweight=".15347mm"/>
              <v:line id="Line 229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/g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" strokecolor="#bdbfbf" strokeweight=".15347mm"/>
              <v:line id="Line 230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GX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5XUFtzPhCMj0DwAA//8DAFBLAQItABQABgAIAAAAIQDb4fbL7gAAAIUBAAATAAAAAAAAAAAA&#10;AAAAAAAAAABbQ29udGVudF9UeXBlc10ueG1sUEsBAi0AFAAGAAgAAAAhAFr0LFu/AAAAFQEAAAsA&#10;AAAAAAAAAAAAAAAAHwEAAF9yZWxzLy5yZWxzUEsBAi0AFAAGAAgAAAAhAOOrQZfEAAAA3AAAAA8A&#10;AAAAAAAAAAAAAAAABwIAAGRycy9kb3ducmV2LnhtbFBLBQYAAAAAAwADALcAAAD4AgAAAAA=&#10;" strokecolor="#bdbfbf" strokeweight=".15347mm"/>
              <v:line id="Line 231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+QM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YxzE8zoQjIFd3AAAA//8DAFBLAQItABQABgAIAAAAIQDb4fbL7gAAAIUBAAATAAAAAAAAAAAA&#10;AAAAAAAAAABbQ29udGVudF9UeXBlc10ueG1sUEsBAi0AFAAGAAgAAAAhAFr0LFu/AAAAFQEAAAsA&#10;AAAAAAAAAAAAAAAAHwEAAF9yZWxzLy5yZWxzUEsBAi0AFAAGAAgAAAAhAIzn5AzEAAAA3AAAAA8A&#10;AAAAAAAAAAAAAAAABwIAAGRycy9kb3ducmV2LnhtbFBLBQYAAAAAAwADALcAAAD4AgAAAAA=&#10;" strokecolor="#bdbfbf" strokeweight=".15347mm"/>
              <v:line id="Line 232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HB+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qaz&#10;sDacCUdAJh8AAAD//wMAUEsBAi0AFAAGAAgAAAAhANvh9svuAAAAhQEAABMAAAAAAAAAAAAAAAAA&#10;AAAAAFtDb250ZW50X1R5cGVzXS54bWxQSwECLQAUAAYACAAAACEAWvQsW78AAAAVAQAACwAAAAAA&#10;AAAAAAAAAAAfAQAAX3JlbHMvLnJlbHNQSwECLQAUAAYACAAAACEA/XhwfsAAAADcAAAADwAAAAAA&#10;AAAAAAAAAAAHAgAAZHJzL2Rvd25yZXYueG1sUEsFBgAAAAADAAMAtwAAAPQCAAAAAA==&#10;" strokecolor="#bdbfbf" strokeweight=".15347mm"/>
              <v:line id="Line 233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Xl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" strokecolor="#bdbfbf" strokeweight=".15347mm"/>
              <v:line id="Line 234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wxf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TMD+c&#10;CUdALr4AAAD//wMAUEsBAi0AFAAGAAgAAAAhANvh9svuAAAAhQEAABMAAAAAAAAAAAAAAAAAAAAA&#10;AFtDb250ZW50X1R5cGVzXS54bWxQSwECLQAUAAYACAAAACEAWvQsW78AAAAVAQAACwAAAAAAAAAA&#10;AAAAAAAfAQAAX3JlbHMvLnJlbHNQSwECLQAUAAYACAAAACEANtsMX70AAADcAAAADwAAAAAAAAAA&#10;AAAAAAAHAgAAZHJzL2Rvd25yZXYueG1sUEsFBgAAAAADAAMAtwAAAPECAAAAAA==&#10;" strokecolor="#bdbfbf" strokeweight=".15347mm"/>
              <v:line id="Line 235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6nE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LZPIbHmXAE5OoPAAD//wMAUEsBAi0AFAAGAAgAAAAhANvh9svuAAAAhQEAABMAAAAAAAAAAAAA&#10;AAAAAAAAAFtDb250ZW50X1R5cGVzXS54bWxQSwECLQAUAAYACAAAACEAWvQsW78AAAAVAQAACwAA&#10;AAAAAAAAAAAAAAAfAQAAX3JlbHMvLnJlbHNQSwECLQAUAAYACAAAACEAWZepxMMAAADcAAAADwAA&#10;AAAAAAAAAAAAAAAHAgAAZHJzL2Rvd25yZXYueG1sUEsFBgAAAAADAAMAtwAAAPcCAAAAAA==&#10;" strokecolor="#bdbfbf" strokeweight=".15347mm"/>
              <v:line id="Line 236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ez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iNYfHmXAE5OYfAAD//wMAUEsBAi0AFAAGAAgAAAAhANvh9svuAAAAhQEAABMAAAAAAAAAAAAA&#10;AAAAAAAAAFtDb250ZW50X1R5cGVzXS54bWxQSwECLQAUAAYACAAAACEAWvQsW78AAAAVAQAACwAA&#10;AAAAAAAAAAAAAAAfAQAAX3JlbHMvLnJlbHNQSwECLQAUAAYACAAAACEAqUU3s8MAAADcAAAADwAA&#10;AAAAAAAAAAAAAAAHAgAAZHJzL2Rvd25yZXYueG1sUEsFBgAAAAADAAMAtwAAAPcCAAAAAA==&#10;" strokecolor="#bdbfbf" strokeweight=".15347mm"/>
              <v:line id="Line 237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Io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8zaG3zPhCMj0DgAA//8DAFBLAQItABQABgAIAAAAIQDb4fbL7gAAAIUBAAATAAAAAAAAAAAA&#10;AAAAAAAAAABbQ29udGVudF9UeXBlc10ueG1sUEsBAi0AFAAGAAgAAAAhAFr0LFu/AAAAFQEAAAsA&#10;AAAAAAAAAAAAAAAAHwEAAF9yZWxzLy5yZWxzUEsBAi0AFAAGAAgAAAAhAMYJkijEAAAA3AAAAA8A&#10;AAAAAAAAAAAAAAAABwIAAGRycy9kb3ducmV2LnhtbFBLBQYAAAAAAwADALcAAAD4AgAAAAA=&#10;" strokecolor="#bdbfbf" strokeweight=".15347mm"/>
              <v:line id="Line 238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" strokecolor="#bdbfbf" strokeweight=".15347mm"/>
              <v:line id="Line 239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/H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XzOZ/B3JhwBmf4CAAD//wMAUEsBAi0AFAAGAAgAAAAhANvh9svuAAAAhQEAABMAAAAAAAAAAAAA&#10;AAAAAAAAAFtDb250ZW50X1R5cGVzXS54bWxQSwECLQAUAAYACAAAACEAWvQsW78AAAAVAQAACwAA&#10;AAAAAAAAAAAAAAAfAQAAX3JlbHMvLnJlbHNQSwECLQAUAAYACAAAACEAJqyvx8MAAADcAAAADwAA&#10;AAAAAAAAAAAAAAAHAgAAZHJzL2Rvd25yZXYueG1sUEsFBgAAAAADAAMAtwAAAPcCAAAAAA==&#10;" strokecolor="#bdbfbf" strokeweight=".15347mm"/>
              <v:line id="Line 240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Gw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WLeAn3M+EIyPU/AAAA//8DAFBLAQItABQABgAIAAAAIQDb4fbL7gAAAIUBAAATAAAAAAAAAAAA&#10;AAAAAAAAAABbQ29udGVudF9UeXBlc10ueG1sUEsBAi0AFAAGAAgAAAAhAFr0LFu/AAAAFQEAAAsA&#10;AAAAAAAAAAAAAAAAHwEAAF9yZWxzLy5yZWxzUEsBAi0AFAAGAAgAAAAhANZ+MbDEAAAA3AAAAA8A&#10;AAAAAAAAAAAAAAAABwIAAGRycy9kb3ducmV2LnhtbFBLBQYAAAAAAwADALcAAAD4AgAAAAA=&#10;" strokecolor="#bdbfbf" strokeweight=".15347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F13DCB" wp14:editId="42B75C60">
              <wp:simplePos x="0" y="0"/>
              <wp:positionH relativeFrom="column">
                <wp:posOffset>59055</wp:posOffset>
              </wp:positionH>
              <wp:positionV relativeFrom="paragraph">
                <wp:posOffset>564515</wp:posOffset>
              </wp:positionV>
              <wp:extent cx="5006340" cy="333375"/>
              <wp:effectExtent l="0" t="0" r="0" b="0"/>
              <wp:wrapNone/>
              <wp:docPr id="490" name="Rectangle 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634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9E2CD7A" id="Rectangle 495" o:spid="_x0000_s1026" style="position:absolute;margin-left:4.65pt;margin-top:44.45pt;width:394.2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" stroked="f"/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776" behindDoc="1" locked="0" layoutInCell="1" allowOverlap="1" wp14:anchorId="5A894FA9" wp14:editId="60C1EA92">
          <wp:simplePos x="0" y="0"/>
          <wp:positionH relativeFrom="column">
            <wp:posOffset>71120</wp:posOffset>
          </wp:positionH>
          <wp:positionV relativeFrom="paragraph">
            <wp:posOffset>603885</wp:posOffset>
          </wp:positionV>
          <wp:extent cx="252095" cy="252095"/>
          <wp:effectExtent l="0" t="0" r="0" b="0"/>
          <wp:wrapNone/>
          <wp:docPr id="999" name="Imagen 9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50DDA0" wp14:editId="30508B2E">
              <wp:simplePos x="0" y="0"/>
              <wp:positionH relativeFrom="column">
                <wp:posOffset>204470</wp:posOffset>
              </wp:positionH>
              <wp:positionV relativeFrom="paragraph">
                <wp:posOffset>623570</wp:posOffset>
              </wp:positionV>
              <wp:extent cx="4792345" cy="212090"/>
              <wp:effectExtent l="0" t="0" r="0" b="0"/>
              <wp:wrapNone/>
              <wp:docPr id="489" name="Freeform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92345" cy="212090"/>
                      </a:xfrm>
                      <a:custGeom>
                        <a:avLst/>
                        <a:gdLst>
                          <a:gd name="T0" fmla="+- 0 8890 1343"/>
                          <a:gd name="T1" fmla="*/ T0 w 7547"/>
                          <a:gd name="T2" fmla="+- 0 1704 1704"/>
                          <a:gd name="T3" fmla="*/ 1704 h 334"/>
                          <a:gd name="T4" fmla="+- 0 1343 1343"/>
                          <a:gd name="T5" fmla="*/ T4 w 7547"/>
                          <a:gd name="T6" fmla="+- 0 1704 1704"/>
                          <a:gd name="T7" fmla="*/ 1704 h 334"/>
                          <a:gd name="T8" fmla="+- 0 1343 1343"/>
                          <a:gd name="T9" fmla="*/ T8 w 7547"/>
                          <a:gd name="T10" fmla="+- 0 2038 1704"/>
                          <a:gd name="T11" fmla="*/ 2038 h 334"/>
                          <a:gd name="T12" fmla="+- 0 8713 1343"/>
                          <a:gd name="T13" fmla="*/ T12 w 7547"/>
                          <a:gd name="T14" fmla="+- 0 2038 1704"/>
                          <a:gd name="T15" fmla="*/ 2038 h 334"/>
                          <a:gd name="T16" fmla="+- 0 8890 1343"/>
                          <a:gd name="T17" fmla="*/ T16 w 7547"/>
                          <a:gd name="T18" fmla="+- 0 1885 1704"/>
                          <a:gd name="T19" fmla="*/ 1885 h 334"/>
                          <a:gd name="T20" fmla="+- 0 8890 1343"/>
                          <a:gd name="T21" fmla="*/ T20 w 7547"/>
                          <a:gd name="T22" fmla="+- 0 1704 1704"/>
                          <a:gd name="T23" fmla="*/ 1704 h 3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7547" h="334">
                            <a:moveTo>
                              <a:pt x="7547" y="0"/>
                            </a:moveTo>
                            <a:lnTo>
                              <a:pt x="0" y="0"/>
                            </a:lnTo>
                            <a:lnTo>
                              <a:pt x="0" y="334"/>
                            </a:lnTo>
                            <a:lnTo>
                              <a:pt x="7370" y="334"/>
                            </a:lnTo>
                            <a:lnTo>
                              <a:pt x="7547" y="181"/>
                            </a:lnTo>
                            <a:lnTo>
                              <a:pt x="7547" y="0"/>
                            </a:lnTo>
                            <a:close/>
                          </a:path>
                        </a:pathLst>
                      </a:custGeom>
                      <a:solidFill>
                        <a:srgbClr val="7F82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EA1E9D1" id="Freeform 493" o:spid="_x0000_s1026" style="position:absolute;margin-left:16.1pt;margin-top:49.1pt;width:377.35pt;height:16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4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" path="m7547,l,,,334r7370,l7547,181,7547,xe" fillcolor="#7f8284" stroked="f">
              <v:path arrowok="t" o:connecttype="custom" o:connectlocs="4792345,1082040;0,1082040;0,1294130;4679950,1294130;4792345,1196975;4792345,1082040" o:connectangles="0,0,0,0,0,0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E6E62" w14:textId="61FE45CF" w:rsidR="00EA6AEE" w:rsidRDefault="00EA6AEE">
    <w:pPr>
      <w:pStyle w:val="Encabezado"/>
    </w:pPr>
    <w:r>
      <w:rPr>
        <w:rFonts w:ascii="Helvetica"/>
        <w:b/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D273E01" wp14:editId="35BED64F">
              <wp:simplePos x="0" y="0"/>
              <wp:positionH relativeFrom="margin">
                <wp:posOffset>18576</wp:posOffset>
              </wp:positionH>
              <wp:positionV relativeFrom="paragraph">
                <wp:posOffset>3094355</wp:posOffset>
              </wp:positionV>
              <wp:extent cx="1080000" cy="115200"/>
              <wp:effectExtent l="0" t="0" r="25400" b="1841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115200"/>
                      </a:xfrm>
                      <a:prstGeom prst="rect">
                        <a:avLst/>
                      </a:prstGeom>
                      <a:solidFill>
                        <a:srgbClr val="80BD26"/>
                      </a:solidFill>
                      <a:ln>
                        <a:solidFill>
                          <a:srgbClr val="80BD2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25EE925" id="Rectángulo 2" o:spid="_x0000_s1026" style="position:absolute;margin-left:1.45pt;margin-top:243.65pt;width:85.05pt;height:9.0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" fillcolor="#80bd26" strokecolor="#80bd26" strokeweight="2pt">
              <w10:wrap anchorx="margin"/>
            </v:rect>
          </w:pict>
        </mc:Fallback>
      </mc:AlternateContent>
    </w:r>
    <w:r>
      <w:rPr>
        <w:rFonts w:ascii="Helvetica"/>
        <w:b/>
        <w:noProof/>
        <w:sz w:val="20"/>
        <w:lang w:bidi="ar-SA"/>
      </w:rPr>
      <w:drawing>
        <wp:anchor distT="0" distB="0" distL="114300" distR="114300" simplePos="0" relativeHeight="251667968" behindDoc="0" locked="0" layoutInCell="1" allowOverlap="1" wp14:anchorId="71A2C3B3" wp14:editId="4F2FA94E">
          <wp:simplePos x="0" y="0"/>
          <wp:positionH relativeFrom="column">
            <wp:posOffset>5463261</wp:posOffset>
          </wp:positionH>
          <wp:positionV relativeFrom="paragraph">
            <wp:posOffset>429840</wp:posOffset>
          </wp:positionV>
          <wp:extent cx="863600" cy="868177"/>
          <wp:effectExtent l="0" t="0" r="0" b="0"/>
          <wp:wrapNone/>
          <wp:docPr id="1000" name="Imagen 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80350" cy="885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882AF25" wp14:editId="4D4634E9">
              <wp:simplePos x="0" y="0"/>
              <wp:positionH relativeFrom="column">
                <wp:posOffset>5462207</wp:posOffset>
              </wp:positionH>
              <wp:positionV relativeFrom="paragraph">
                <wp:posOffset>435610</wp:posOffset>
              </wp:positionV>
              <wp:extent cx="864000" cy="864000"/>
              <wp:effectExtent l="0" t="0" r="0" b="0"/>
              <wp:wrapNone/>
              <wp:docPr id="493" name="Rectángulo 4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000" cy="86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5D840C" w14:textId="0B4F31D4" w:rsidR="00EA6AEE" w:rsidRPr="00B35FB7" w:rsidRDefault="00EA6AEE" w:rsidP="00B35FB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1882AF25" id="Rectángulo 493" o:spid="_x0000_s1029" style="position:absolute;left:0;text-align:left;margin-left:430.1pt;margin-top:34.3pt;width:68.05pt;height:6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" fillcolor="white [3212]" stroked="f" strokeweight="2pt">
              <v:textbox>
                <w:txbxContent>
                  <w:p w14:paraId="235D840C" w14:textId="0B4F31D4" w:rsidR="00EA6AEE" w:rsidRPr="00B35FB7" w:rsidRDefault="00EA6AEE" w:rsidP="00B35FB7">
                    <w:pPr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0F0431B5" wp14:editId="72C9085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100" cy="10071100"/>
              <wp:effectExtent l="0" t="0" r="0" b="0"/>
              <wp:wrapNone/>
              <wp:docPr id="4" name="Group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6" name="Line 248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49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50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251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252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253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254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255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56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57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58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59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60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61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62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63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64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65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66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67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68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69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70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71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72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273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274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275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276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277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278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279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280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281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282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283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284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285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286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287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288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289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290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291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292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293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294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295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296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297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298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299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300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301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302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303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304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305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Line 306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307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308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309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310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311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312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313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314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315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316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317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318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319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320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321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322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323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324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325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326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327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328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e 329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330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e 331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332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333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e 334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e 335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e 336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337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338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339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340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341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342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343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344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345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346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347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348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e 349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350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351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ine 352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Line 353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ine 354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e 355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Line 356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357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358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359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360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ine 361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Line 362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Line 363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Line 364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ine 365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366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ine 367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368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369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Line 370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Line 371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" name="Line 372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Line 373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Line 374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375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" name="Line 376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377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Line 378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" name="Line 379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" name="Line 380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" name="Line 381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Line 382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Line 383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Line 384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" name="Line 385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Line 386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" name="Line 387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" name="Line 388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Line 389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Line 390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Line 391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Line 392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393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Line 394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e 395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e 396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ine 397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Line 398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399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e 400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Line 401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e 402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" name="Line 403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" name="Line 404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" name="Line 405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Line 406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Line 407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Line 408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" name="Line 409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" name="Line 410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Line 411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" name="Line 412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" name="Line 413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Line 414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" name="Line 415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" name="Line 416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" name="Line 417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" name="Line 418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" name="Line 419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" name="Line 420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" name="Line 421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" name="Line 422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Line 423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Line 424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" name="Line 425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" name="Line 426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Line 427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" name="Line 428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" name="Line 429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" name="Line 430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" name="Line 431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" name="Line 432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" name="Line 433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" name="Line 434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" name="Line 435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" name="Line 436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" name="Line 437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" name="Line 438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" name="Line 439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" name="Line 440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" name="Line 441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" name="Line 442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" name="Line 443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Line 444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Line 445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" name="Line 446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" name="Line 447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Line 448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" name="Line 449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" name="Line 450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" name="Line 451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" name="Line 452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" name="Line 453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" name="Line 454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" name="Line 455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" name="Line 456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" name="Line 457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" name="Line 458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" name="Line 459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" name="Line 460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" name="Line 461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" name="Line 462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" name="Line 463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" name="Line 464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" name="Line 465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" name="Line 466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" name="Line 467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" name="Line 468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" name="Line 469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" name="Line 470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" name="Line 471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" name="Line 472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" name="Line 473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" name="Line 474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" name="Line 475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" name="Line 476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" name="Line 477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" name="Line 478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" name="Line 479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" name="Line 480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" name="Line 481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" name="Line 482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" name="Line 483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" name="Line 484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" name="Line 485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4" name="Line 486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2" name="Rectangle 4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E8A928E" id="Group 247" o:spid="_x0000_s1026" style="position:absolute;margin-left:0;margin-top:0;width:613pt;height:793pt;z-index:-251661824;mso-position-horizontal:center;mso-position-horizontal-relative:page;mso-position-vertical:center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">
              <v:line id="Line 248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" strokecolor="#bdbfbf" strokeweight=".15347mm"/>
              <v:line id="Line 249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" strokecolor="#bdbfbf" strokeweight=".15347mm"/>
              <v:line id="Line 250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" strokecolor="#bdbfbf" strokeweight=".15347mm"/>
              <v:line id="Line 251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" strokecolor="#bdbfbf" strokeweight=".15347mm"/>
              <v:line id="Line 252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wh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EIvv8gAenMHAAD//wMAUEsBAi0AFAAGAAgAAAAhANvh9svuAAAAhQEAABMAAAAAAAAAAAAA&#10;AAAAAAAAAFtDb250ZW50X1R5cGVzXS54bWxQSwECLQAUAAYACAAAACEAWvQsW78AAAAVAQAACwAA&#10;AAAAAAAAAAAAAAAfAQAAX3JlbHMvLnJlbHNQSwECLQAUAAYACAAAACEAgokcIcMAAADbAAAADwAA&#10;AAAAAAAAAAAAAAAHAgAAZHJzL2Rvd25yZXYueG1sUEsFBgAAAAADAAMAtwAAAPcCAAAAAA==&#10;" strokecolor="#bdbfbf" strokeweight=".15347mm"/>
              <v:line id="Line 253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" strokecolor="#bdbfbf" strokeweight=".15347mm"/>
              <v:line id="Line 254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fN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" strokecolor="#bdbfbf" strokeweight=".15347mm"/>
              <v:line id="Line 255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4JW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" strokecolor="#bdbfbf" strokeweight=".15347mm"/>
              <v:line id="Line 256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hoiwAAAANsAAAAPAAAAZHJzL2Rvd25yZXYueG1sRE9Na8JA&#10;EL0L/Q/LFLzpRi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/bIaIsAAAADbAAAADwAAAAAA&#10;AAAAAAAAAAAHAgAAZHJzL2Rvd25yZXYueG1sUEsFBgAAAAADAAMAtwAAAPQCAAAAAA==&#10;" strokecolor="#bdbfbf" strokeweight=".15347mm"/>
              <v:line id="Line 257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r+5wAAAANsAAAAPAAAAZHJzL2Rvd25yZXYueG1sRE9Na8JA&#10;EL0L/Q/LFLzpRo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kv6/ucAAAADbAAAADwAAAAAA&#10;AAAAAAAAAAAHAgAAZHJzL2Rvd25yZXYueG1sUEsFBgAAAAADAAMAtwAAAPQCAAAAAA==&#10;" strokecolor="#bdbfbf" strokeweight=".15347mm"/>
              <v:line id="Line 258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HO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" strokecolor="#bdbfbf" strokeweight=".15347mm"/>
              <v:line id="Line 259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" strokecolor="#bdbfbf" strokeweight=".15347mm"/>
              <v:line id="Line 260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xAn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AIrv8gAenMHAAD//wMAUEsBAi0AFAAGAAgAAAAhANvh9svuAAAAhQEAABMAAAAAAAAAAAAA&#10;AAAAAAAAAFtDb250ZW50X1R5cGVzXS54bWxQSwECLQAUAAYACAAAACEAWvQsW78AAAAVAQAACwAA&#10;AAAAAAAAAAAAAAAfAQAAX3JlbHMvLnJlbHNQSwECLQAUAAYACAAAACEAfP8QJ8MAAADbAAAADwAA&#10;AAAAAAAAAAAAAAAHAgAAZHJzL2Rvd25yZXYueG1sUEsFBgAAAAADAAMAtwAAAPcCAAAAAA==&#10;" strokecolor="#bdbfbf" strokeweight=".15347mm"/>
              <v:line id="Line 261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" strokecolor="#bdbfbf" strokeweight=".15347mm"/>
              <v:line id="Line 262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Why/h&#10;B8jlFwAA//8DAFBLAQItABQABgAIAAAAIQDb4fbL7gAAAIUBAAATAAAAAAAAAAAAAAAAAAAAAABb&#10;Q29udGVudF9UeXBlc10ueG1sUEsBAi0AFAAGAAgAAAAhAFr0LFu/AAAAFQEAAAsAAAAAAAAAAAAA&#10;AAAAHwEAAF9yZWxzLy5yZWxzUEsBAi0AFAAGAAgAAAAhAEzl1py7AAAA2wAAAA8AAAAAAAAAAAAA&#10;AAAABwIAAGRycy9kb3ducmV2LnhtbFBLBQYAAAAAAwADALcAAADvAgAAAAA=&#10;" strokecolor="#bdbfbf" strokeweight=".15347mm"/>
              <v:line id="Line 263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" strokecolor="#bdbfbf" strokeweight=".15347mm"/>
              <v:line id="Line 264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1wwAAAANs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MXy+hB8gZ28AAAD//wMAUEsBAi0AFAAGAAgAAAAhANvh9svuAAAAhQEAABMAAAAAAAAAAAAAAAAA&#10;AAAAAFtDb250ZW50X1R5cGVzXS54bWxQSwECLQAUAAYACAAAACEAWvQsW78AAAAVAQAACwAAAAAA&#10;AAAAAAAAAAAfAQAAX3JlbHMvLnJlbHNQSwECLQAUAAYACAAAACEA03vtcMAAAADbAAAADwAAAAAA&#10;AAAAAAAAAAAHAgAAZHJzL2Rvd25yZXYueG1sUEsFBgAAAAADAAMAtwAAAPQCAAAAAA==&#10;" strokecolor="#bdbfbf" strokeweight=".15347mm"/>
              <v:line id="Line 265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0j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E&#10;3y/hB8j5BwAA//8DAFBLAQItABQABgAIAAAAIQDb4fbL7gAAAIUBAAATAAAAAAAAAAAAAAAAAAAA&#10;AABbQ29udGVudF9UeXBlc10ueG1sUEsBAi0AFAAGAAgAAAAhAFr0LFu/AAAAFQEAAAsAAAAAAAAA&#10;AAAAAAAAHwEAAF9yZWxzLy5yZWxzUEsBAi0AFAAGAAgAAAAhALw3SOu+AAAA2wAAAA8AAAAAAAAA&#10;AAAAAAAABwIAAGRycy9kb3ducmV2LnhtbFBLBQYAAAAAAwADALcAAADyAgAAAAA=&#10;" strokecolor="#bdbfbf" strokeweight=".15347mm"/>
              <v:line id="Line 266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Cf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jCbw+RJ+gFz8AQAA//8DAFBLAQItABQABgAIAAAAIQDb4fbL7gAAAIUBAAATAAAAAAAAAAAAAAAA&#10;AAAAAABbQ29udGVudF9UeXBlc10ueG1sUEsBAi0AFAAGAAgAAAAhAFr0LFu/AAAAFQEAAAsAAAAA&#10;AAAAAAAAAAAAHwEAAF9yZWxzLy5yZWxzUEsBAi0AFAAGAAgAAAAhADPe0J/BAAAA2wAAAA8AAAAA&#10;AAAAAAAAAAAABwIAAGRycy9kb3ducmV2LnhtbFBLBQYAAAAAAwADALcAAAD1AgAAAAA=&#10;" strokecolor="#bdbfbf" strokeweight=".15347mm"/>
              <v:line id="Line 267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UE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aAKfL+EHyMUfAAAA//8DAFBLAQItABQABgAIAAAAIQDb4fbL7gAAAIUBAAATAAAAAAAAAAAAAAAA&#10;AAAAAABbQ29udGVudF9UeXBlc10ueG1sUEsBAi0AFAAGAAgAAAAhAFr0LFu/AAAAFQEAAAsAAAAA&#10;AAAAAAAAAAAAHwEAAF9yZWxzLy5yZWxzUEsBAi0AFAAGAAgAAAAhAFySdQTBAAAA2wAAAA8AAAAA&#10;AAAAAAAAAAAABwIAAGRycy9kb3ducmV2LnhtbFBLBQYAAAAAAwADALcAAAD1AgAAAAA=&#10;" strokecolor="#bdbfbf" strokeweight=".15347mm"/>
              <v:line id="Line 268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tz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M&#10;3y/hB8j5BwAA//8DAFBLAQItABQABgAIAAAAIQDb4fbL7gAAAIUBAAATAAAAAAAAAAAAAAAAAAAA&#10;AABbQ29udGVudF9UeXBlc10ueG1sUEsBAi0AFAAGAAgAAAAhAFr0LFu/AAAAFQEAAAsAAAAAAAAA&#10;AAAAAAAAHwEAAF9yZWxzLy5yZWxzUEsBAi0AFAAGAAgAAAAhAKxA63O+AAAA2wAAAA8AAAAAAAAA&#10;AAAAAAAABwIAAGRycy9kb3ducmV2LnhtbFBLBQYAAAAAAwADALcAAADyAgAAAAA=&#10;" strokecolor="#bdbfbf" strokeweight=".15347mm"/>
              <v:line id="Line 269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7o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1g&#10;9AufL+EHyMUfAAAA//8DAFBLAQItABQABgAIAAAAIQDb4fbL7gAAAIUBAAATAAAAAAAAAAAAAAAA&#10;AAAAAABbQ29udGVudF9UeXBlc10ueG1sUEsBAi0AFAAGAAgAAAAhAFr0LFu/AAAAFQEAAAsAAAAA&#10;AAAAAAAAAAAAHwEAAF9yZWxzLy5yZWxzUEsBAi0AFAAGAAgAAAAhAMMMTujBAAAA2wAAAA8AAAAA&#10;AAAAAAAAAAAABwIAAGRycy9kb3ducmV2LnhtbFBLBQYAAAAAAwADALcAAAD1AgAAAAA=&#10;" strokecolor="#bdbfbf" strokeweight=".15347mm"/>
              <v:line id="Line 270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q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Ghi/h&#10;B8jlFwAA//8DAFBLAQItABQABgAIAAAAIQDb4fbL7gAAAIUBAAATAAAAAAAAAAAAAAAAAAAAAABb&#10;Q29udGVudF9UeXBlc10ueG1sUEsBAi0AFAAGAAgAAAAhAFr0LFu/AAAAFQEAAAsAAAAAAAAAAAAA&#10;AAAAHwEAAF9yZWxzLy5yZWxzUEsBAi0AFAAGAAgAAAAhALKT2pq7AAAA2wAAAA8AAAAAAAAAAAAA&#10;AAAABwIAAGRycy9kb3ducmV2LnhtbFBLBQYAAAAAAwADALcAAADvAgAAAAA=&#10;" strokecolor="#bdbfbf" strokeweight=".15347mm"/>
              <v:line id="Line 271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38B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aAqfL+EHyMUfAAAA//8DAFBLAQItABQABgAIAAAAIQDb4fbL7gAAAIUBAAATAAAAAAAAAAAAAAAA&#10;AAAAAABbQ29udGVudF9UeXBlc10ueG1sUEsBAi0AFAAGAAgAAAAhAFr0LFu/AAAAFQEAAAsAAAAA&#10;AAAAAAAAAAAAHwEAAF9yZWxzLy5yZWxzUEsBAi0AFAAGAAgAAAAhAN3ffwHBAAAA2wAAAA8AAAAA&#10;AAAAAAAAAAAABwIAAGRycy9kb3ducmV2LnhtbFBLBQYAAAAAAwADALcAAAD1AgAAAAA=&#10;" strokecolor="#bdbfbf" strokeweight=".15347mm"/>
              <v:line id="Line 272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BB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sl6+yA/QmzsAAAD//wMAUEsBAi0AFAAGAAgAAAAhANvh9svuAAAAhQEAABMAAAAAAAAAAAAAAAAA&#10;AAAAAFtDb250ZW50X1R5cGVzXS54bWxQSwECLQAUAAYACAAAACEAWvQsW78AAAAVAQAACwAAAAAA&#10;AAAAAAAAAAAfAQAAX3JlbHMvLnJlbHNQSwECLQAUAAYACAAAACEAyTxAQcAAAADbAAAADwAAAAAA&#10;AAAAAAAAAAAHAgAAZHJzL2Rvd25yZXYueG1sUEsFBgAAAAADAAMAtwAAAPQCAAAAAA==&#10;" strokecolor="#bdbfbf" strokeweight=".15347mm"/>
              <v:line id="Line 273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" strokecolor="#bdbfbf" strokeweight=".15347mm"/>
              <v:line id="Line 274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ut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Ibw&#10;/RJ+gJx/AAAA//8DAFBLAQItABQABgAIAAAAIQDb4fbL7gAAAIUBAAATAAAAAAAAAAAAAAAAAAAA&#10;AABbQ29udGVudF9UeXBlc10ueG1sUEsBAi0AFAAGAAgAAAAhAFr0LFu/AAAAFQEAAAsAAAAAAAAA&#10;AAAAAAAAHwEAAF9yZWxzLy5yZWxzUEsBAi0AFAAGAAgAAAAhAFaie62+AAAA2wAAAA8AAAAAAAAA&#10;AAAAAAAABwIAAGRycy9kb3ducmV2LnhtbFBLBQYAAAAAAwADALcAAADyAgAAAAA=&#10;" strokecolor="#bdbfbf" strokeweight=".15347mm"/>
              <v:line id="Line 275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t42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Ebw&#10;/RJ+gJx/AAAA//8DAFBLAQItABQABgAIAAAAIQDb4fbL7gAAAIUBAAATAAAAAAAAAAAAAAAAAAAA&#10;AABbQ29udGVudF9UeXBlc10ueG1sUEsBAi0AFAAGAAgAAAAhAFr0LFu/AAAAFQEAAAsAAAAAAAAA&#10;AAAAAAAAHwEAAF9yZWxzLy5yZWxzUEsBAi0AFAAGAAgAAAAhADnu3ja+AAAA2wAAAA8AAAAAAAAA&#10;AAAAAAAABwIAAGRycy9kb3ducmV2LnhtbFBLBQYAAAAAAwADALcAAADyAgAAAAA=&#10;" strokecolor="#bdbfbf" strokeweight=".15347mm"/>
              <v:line id="Line 276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0ZCwgAAANsAAAAPAAAAZHJzL2Rvd25yZXYueG1sRI9Ba8JA&#10;FITvQv/D8gredKMV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C2B0ZCwgAAANsAAAAPAAAA&#10;AAAAAAAAAAAAAAcCAABkcnMvZG93bnJldi54bWxQSwUGAAAAAAMAAwC3AAAA9gIAAAAA&#10;" strokecolor="#bdbfbf" strokeweight=".15347mm"/>
              <v:line id="Line 277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PZwgAAANsAAAAPAAAAZHJzL2Rvd25yZXYueG1sRI9Ba8JA&#10;FITvQv/D8gredKNF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DZS+PZwgAAANsAAAAPAAAA&#10;AAAAAAAAAAAAAAcCAABkcnMvZG93bnJldi54bWxQSwUGAAAAAAMAAwC3AAAA9gIAAAAA&#10;" strokecolor="#bdbfbf" strokeweight=".15347mm"/>
              <v:line id="Line 278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2u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Mbw&#10;/RJ+gJx/AAAA//8DAFBLAQItABQABgAIAAAAIQDb4fbL7gAAAIUBAAATAAAAAAAAAAAAAAAAAAAA&#10;AABbQ29udGVudF9UeXBlc10ueG1sUEsBAi0AFAAGAAgAAAAhAFr0LFu/AAAAFQEAAAsAAAAAAAAA&#10;AAAAAAAAHwEAAF9yZWxzLy5yZWxzUEsBAi0AFAAGAAgAAAAhACmZfa6+AAAA2wAAAA8AAAAAAAAA&#10;AAAAAAAABwIAAGRycy9kb3ducmV2LnhtbFBLBQYAAAAAAwADALcAAADyAgAAAAA=&#10;" strokecolor="#bdbfbf" strokeweight=".15347mm"/>
              <v:line id="Line 279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" strokecolor="#bdbfbf" strokeweight=".15347mm"/>
              <v:line id="Line 280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kxH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Mla+yA/QmzsAAAD//wMAUEsBAi0AFAAGAAgAAAAhANvh9svuAAAAhQEAABMAAAAAAAAAAAAAAAAA&#10;AAAAAFtDb250ZW50X1R5cGVzXS54bWxQSwECLQAUAAYACAAAACEAWvQsW78AAAAVAQAACwAAAAAA&#10;AAAAAAAAAAAfAQAAX3JlbHMvLnJlbHNQSwECLQAUAAYACAAAACEAN0pMR8AAAADbAAAADwAAAAAA&#10;AAAAAAAAAAAHAgAAZHJzL2Rvd25yZXYueG1sUEsFBgAAAAADAAMAtwAAAPQCAAAAAA==&#10;" strokecolor="#bdbfbf" strokeweight=".15347mm"/>
              <v:line id="Line 281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" strokecolor="#bdbfbf" strokeweight=".15347mm"/>
              <v:line id="Line 282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M8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" strokecolor="#bdbfbf" strokeweight=".15347mm"/>
              <v:line id="Line 283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panwQAAANsAAAAPAAAAZHJzL2Rvd25yZXYueG1sRI/NqsIw&#10;FIT3gu8QjuBO06rI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P52lqfBAAAA2wAAAA8AAAAA&#10;AAAAAAAAAAAABwIAAGRycy9kb3ducmV2LnhtbFBLBQYAAAAAAwADALcAAAD1AgAAAAA=&#10;" strokecolor="#bdbfbf" strokeweight=".15347mm"/>
              <v:line id="Line 284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jQ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TEbw+RJ+gFz8AQAA//8DAFBLAQItABQABgAIAAAAIQDb4fbL7gAAAIUBAAATAAAAAAAAAAAAAAAA&#10;AAAAAABbQ29udGVudF9UeXBlc10ueG1sUEsBAi0AFAAGAAgAAAAhAFr0LFu/AAAAFQEAAAsAAAAA&#10;AAAAAAAAAAAAHwEAAF9yZWxzLy5yZWxzUEsBAi0AFAAGAAgAAAAhAA6kCNDBAAAA2wAAAA8AAAAA&#10;AAAAAAAAAAAABwIAAGRycy9kb3ducmV2LnhtbFBLBQYAAAAAAwADALcAAAD1AgAAAAA=&#10;" strokecolor="#bdbfbf" strokeweight=".15347mm"/>
              <v:line id="Line 285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" strokecolor="#bdbfbf" strokeweight=".15347mm"/>
              <v:line id="Line 286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U/wgAAANsAAAAPAAAAZHJzL2Rvd25yZXYueG1sRI9Bi8Iw&#10;FITvgv8hPGFvmtaV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DuATU/wgAAANsAAAAPAAAA&#10;AAAAAAAAAAAAAAcCAABkcnMvZG93bnJldi54bWxQSwUGAAAAAAMAAwC3AAAA9gIAAAAA&#10;" strokecolor="#bdbfbf" strokeweight=".15347mm"/>
              <v:line id="Line 287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Ck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3geQP/X8IPkMkfAAAA//8DAFBLAQItABQABgAIAAAAIQDb4fbL7gAAAIUBAAATAAAAAAAAAAAA&#10;AAAAAAAAAABbQ29udGVudF9UeXBlc10ueG1sUEsBAi0AFAAGAAgAAAAhAFr0LFu/AAAAFQEAAAsA&#10;AAAAAAAAAAAAAAAAHwEAAF9yZWxzLy5yZWxzUEsBAi0AFAAGAAgAAAAhAIFNkKTEAAAA2wAAAA8A&#10;AAAAAAAAAAAAAAAABwIAAGRycy9kb3ducmV2LnhtbFBLBQYAAAAAAwADALcAAAD4AgAAAAA=&#10;" strokecolor="#bdbfbf" strokeweight=".15347mm"/>
              <v:line id="Line 288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7T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cZ8O08AAAADbAAAADwAAAAAA&#10;AAAAAAAAAAAHAgAAZHJzL2Rvd25yZXYueG1sUEsFBgAAAAADAAMAtwAAAPQCAAAAAA==&#10;" strokecolor="#bdbfbf" strokeweight=".15347mm"/>
              <v:line id="Line 289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tI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B7Tq0jEAAAA2wAAAA8A&#10;AAAAAAAAAAAAAAAABwIAAGRycy9kb3ducmV2LnhtbFBLBQYAAAAAAwADALcAAAD4AgAAAAA=&#10;" strokecolor="#bdbfbf" strokeweight=".15347mm"/>
              <v:line id="Line 290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86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" strokecolor="#bdbfbf" strokeweight=".15347mm"/>
              <v:line id="Line 291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qh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AAAmqHEAAAA2wAAAA8A&#10;AAAAAAAAAAAAAAAABwIAAGRycy9kb3ducmV2LnhtbFBLBQYAAAAAAwADALcAAAD4AgAAAAA=&#10;" strokecolor="#bdbfbf" strokeweight=".15347mm"/>
              <v:line id="Line 292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6Xh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" strokecolor="#bdbfbf" strokeweight=".15347mm"/>
              <v:line id="Line 293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B6wQAAANsAAAAPAAAAZHJzL2Rvd25yZXYueG1sRI/NqsIw&#10;FIT3gu8QjuBO0yrK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HuvAHrBAAAA2wAAAA8AAAAA&#10;AAAAAAAAAAAABwIAAGRycy9kb3ducmV2LnhtbFBLBQYAAAAAAwADALcAAAD1AgAAAAA=&#10;" strokecolor="#bdbfbf" strokeweight=".15347mm"/>
              <v:line id="Line 294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4N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ZASfL+EHyMUfAAAA//8DAFBLAQItABQABgAIAAAAIQDb4fbL7gAAAIUBAAATAAAAAAAAAAAAAAAA&#10;AAAAAABbQ29udGVudF9UeXBlc10ueG1sUEsBAi0AFAAGAAgAAAAhAFr0LFu/AAAAFQEAAAsAAAAA&#10;AAAAAAAAAAAAHwEAAF9yZWxzLy5yZWxzUEsBAi0AFAAGAAgAAAAhAIt9ng3BAAAA2wAAAA8AAAAA&#10;AAAAAAAAAAAABwIAAGRycy9kb3ducmV2LnhtbFBLBQYAAAAAAwADALcAAAD1AgAAAAA=&#10;" strokecolor="#bdbfbf" strokeweight=".15347mm"/>
              <v:line id="Line 295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" strokecolor="#bdbfbf" strokeweight=".15347mm"/>
              <v:line id="Line 296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Pi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1g8wz/X8IPkMkfAAAA//8DAFBLAQItABQABgAIAAAAIQDb4fbL7gAAAIUBAAATAAAAAAAAAAAA&#10;AAAAAAAAAABbQ29udGVudF9UeXBlc10ueG1sUEsBAi0AFAAGAAgAAAAhAFr0LFu/AAAAFQEAAAsA&#10;AAAAAAAAAAAAAAAAHwEAAF9yZWxzLy5yZWxzUEsBAi0AFAAGAAgAAAAhAGvYo+LEAAAA2wAAAA8A&#10;AAAAAAAAAAAAAAAABwIAAGRycy9kb3ducmV2LnhtbFBLBQYAAAAAAwADALcAAAD4AgAAAAA=&#10;" strokecolor="#bdbfbf" strokeweight=".15347mm"/>
              <v:line id="Line 297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AZ5wgAAANsAAAAPAAAAZHJzL2Rvd25yZXYueG1sRI9Bi8Iw&#10;FITvgv8hPGFvmtbF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AElAZ5wgAAANsAAAAPAAAA&#10;AAAAAAAAAAAAAAcCAABkcnMvZG93bnJldi54bWxQSwUGAAAAAAMAAwC3AAAA9gIAAAAA&#10;" strokecolor="#bdbfbf" strokeweight=".15347mm"/>
              <v:line id="Line 298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gO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9EaYDsAAAADbAAAADwAAAAAA&#10;AAAAAAAAAAAHAgAAZHJzL2Rvd25yZXYueG1sUEsFBgAAAAADAAMAtwAAAPQCAAAAAA==&#10;" strokecolor="#bdbfbf" strokeweight=".15347mm"/>
              <v:line id="Line 299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2V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JsKPZXEAAAA2wAAAA8A&#10;AAAAAAAAAAAAAAAABwIAAGRycy9kb3ducmV2LnhtbFBLBQYAAAAAAwADALcAAAD4AgAAAAA=&#10;" strokecolor="#bdbfbf" strokeweight=".15347mm"/>
              <v:line id="Line 300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nn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" strokecolor="#bdbfbf" strokeweight=".15347mm"/>
              <v:line id="Line 301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x8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IXZDHzEAAAA2wAAAA8A&#10;AAAAAAAAAAAAAAAABwIAAGRycy9kb3ducmV2LnhtbFBLBQYAAAAAAwADALcAAAD4AgAAAAA=&#10;" strokecolor="#bdbfbf" strokeweight=".15347mm"/>
              <v:line id="Line 302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9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Why/h&#10;B8jlFwAA//8DAFBLAQItABQABgAIAAAAIQDb4fbL7gAAAIUBAAATAAAAAAAAAAAAAAAAAAAAAABb&#10;Q29udGVudF9UeXBlc10ueG1sUEsBAi0AFAAGAAgAAAAhAFr0LFu/AAAAFQEAAAsAAAAAAAAAAAAA&#10;AAAAHwEAAF9yZWxzLy5yZWxzUEsBAi0AFAAGAAgAAAAhANqPb1y7AAAA2wAAAA8AAAAAAAAAAAAA&#10;AAAABwIAAGRycy9kb3ducmV2LnhtbFBLBQYAAAAAAwADALcAAADvAgAAAAA=&#10;" strokecolor="#bdbfbf" strokeweight=".15347mm"/>
              <v:line id="Line 303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" strokecolor="#bdbfbf" strokeweight=".15347mm"/>
              <v:line id="Line 304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Sw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I&#10;3y/hB8j5BwAA//8DAFBLAQItABQABgAIAAAAIQDb4fbL7gAAAIUBAAATAAAAAAAAAAAAAAAAAAAA&#10;AABbQ29udGVudF9UeXBlc10ueG1sUEsBAi0AFAAGAAgAAAAhAFr0LFu/AAAAFQEAAAsAAAAAAAAA&#10;AAAAAAAAHwEAAF9yZWxzLy5yZWxzUEsBAi0AFAAGAAgAAAAhAEURVLC+AAAA2wAAAA8AAAAAAAAA&#10;AAAAAAAABwIAAGRycy9kb3ducmV2LnhtbFBLBQYAAAAAAwADALcAAADyAgAAAAA=&#10;" strokecolor="#bdbfbf" strokeweight=".15347mm"/>
              <v:line id="Line 305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E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E&#10;3y/hB8j5BwAA//8DAFBLAQItABQABgAIAAAAIQDb4fbL7gAAAIUBAAATAAAAAAAAAAAAAAAAAAAA&#10;AABbQ29udGVudF9UeXBlc10ueG1sUEsBAi0AFAAGAAgAAAAhAFr0LFu/AAAAFQEAAAsAAAAAAAAA&#10;AAAAAAAAHwEAAF9yZWxzLy5yZWxzUEsBAi0AFAAGAAgAAAAhACpd8Su+AAAA2wAAAA8AAAAAAAAA&#10;AAAAAAAABwIAAGRycy9kb3ducmV2LnhtbFBLBQYAAAAAAwADALcAAADyAgAAAAA=&#10;" strokecolor="#bdbfbf" strokeweight=".15347mm"/>
              <v:line id="Line 306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Lq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bP&#10;RvD3TLhALt8AAAD//wMAUEsBAi0AFAAGAAgAAAAhANvh9svuAAAAhQEAABMAAAAAAAAAAAAAAAAA&#10;AAAAAFtDb250ZW50X1R5cGVzXS54bWxQSwECLQAUAAYACAAAACEAWvQsW78AAAAVAQAACwAAAAAA&#10;AAAAAAAAAAAfAQAAX3JlbHMvLnJlbHNQSwECLQAUAAYACAAAACEAQfIC6sAAAADcAAAADwAAAAAA&#10;AAAAAAAAAAAHAgAAZHJzL2Rvd25yZXYueG1sUEsFBgAAAAADAAMAtwAAAPQCAAAAAA==&#10;" strokecolor="#bdbfbf" strokeweight=".15347mm"/>
              <v:line id="Line 307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lf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pbRpX8AAAADbAAAADwAAAAAA&#10;AAAAAAAAAAAHAgAAZHJzL2Rvd25yZXYueG1sUEsFBgAAAAADAAMAtwAAAPQCAAAAAA==&#10;" strokecolor="#bdbfbf" strokeweight=".15347mm"/>
              <v:line id="Line 308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MzE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yvjMxMAAAADbAAAADwAAAAAA&#10;AAAAAAAAAAAHAgAAZHJzL2Rvd25yZXYueG1sUEsFBgAAAAADAAMAtwAAAPQCAAAAAA==&#10;" strokecolor="#bdbfbf" strokeweight=".15347mm"/>
              <v:line id="Line 309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" strokecolor="#bdbfbf" strokeweight=".15347mm"/>
              <v:line id="Line 310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co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" strokecolor="#bdbfbf" strokeweight=".15347mm"/>
              <v:line id="Line 311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WN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Ghi/h&#10;B8jlFwAA//8DAFBLAQItABQABgAIAAAAIQDb4fbL7gAAAIUBAAATAAAAAAAAAAAAAAAAAAAAAABb&#10;Q29udGVudF9UeXBlc10ueG1sUEsBAi0AFAAGAAgAAAAhAFr0LFu/AAAAFQEAAAsAAAAAAAAAAAAA&#10;AAAAHwEAAF9yZWxzLy5yZWxzUEsBAi0AFAAGAAgAAAAhACT5Y1q7AAAA2wAAAA8AAAAAAAAAAAAA&#10;AAAABwIAAGRycy9kb3ducmV2LnhtbFBLBQYAAAAAAwADALcAAADvAgAAAAA=&#10;" strokecolor="#bdbfbf" strokeweight=".15347mm"/>
              <v:line id="Line 312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bB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" strokecolor="#bdbfbf" strokeweight=".15347mm"/>
              <v:line id="Line 313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mB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" strokecolor="#bdbfbf" strokeweight=".15347mm"/>
              <v:line id="Line 314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" strokecolor="#bdbfbf" strokeweight=".15347mm"/>
              <v:line id="Line 315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Jt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3g&#10;dwSfL+EHyMUfAAAA//8DAFBLAQItABQABgAIAAAAIQDb4fbL7gAAAIUBAAATAAAAAAAAAAAAAAAA&#10;AAAAAABbQ29udGVudF9UeXBlc10ueG1sUEsBAi0AFAAGAAgAAAAhAFr0LFu/AAAAFQEAAAsAAAAA&#10;AAAAAAAAAAAAHwEAAF9yZWxzLy5yZWxzUEsBAi0AFAAGAAgAAAAhAMDIwm3BAAAA2wAAAA8AAAAA&#10;AAAAAAAAAAAABwIAAGRycy9kb3ducmV2LnhtbFBLBQYAAAAAAwADALcAAAD1AgAAAAA=&#10;" strokecolor="#bdbfbf" strokeweight=".15347mm"/>
              <v:line id="Line 316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" strokecolor="#bdbfbf" strokeweight=".15347mm"/>
              <v:line id="Line 317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+C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CBt/4LEAAAA2wAAAA8A&#10;AAAAAAAAAAAAAAAABwIAAGRycy9kb3ducmV2LnhtbFBLBQYAAAAAAwADALcAAAD4AgAAAAA=&#10;" strokecolor="#bdbfbf" strokeweight=".15347mm"/>
              <v:line id="Line 318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oZ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E8hWhnEAAAA2wAAAA8A&#10;AAAAAAAAAAAAAAAABwIAAGRycy9kb3ducmV2LnhtbFBLBQYAAAAAAwADALcAAAD4AgAAAAA=&#10;" strokecolor="#bdbfbf" strokeweight=".15347mm"/>
              <v:line id="Line 319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8Ru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" strokecolor="#bdbfbf" strokeweight=".15347mm"/>
              <v:line id="Line 320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" strokecolor="#bdbfbf" strokeweight=".15347mm"/>
              <v:line id="Line 321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WH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" strokecolor="#bdbfbf" strokeweight=".15347mm"/>
              <v:line id="Line 322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Ac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1g8wr/X8IPkMkfAAAA//8DAFBLAQItABQABgAIAAAAIQDb4fbL7gAAAIUBAAATAAAAAAAAAAAA&#10;AAAAAAAAAABbQ29udGVudF9UeXBlc10ueG1sUEsBAi0AFAAGAAgAAAAhAFr0LFu/AAAAFQEAAAsA&#10;AAAAAAAAAAAAAAAAHwEAAF9yZWxzLy5yZWxzUEsBAi0AFAAGAAgAAAAhAM5sUBzEAAAA2wAAAA8A&#10;AAAAAAAAAAAAAAAABwIAAGRycy9kb3ducmV2LnhtbFBLBQYAAAAAAwADALcAAAD4AgAAAAA=&#10;" strokecolor="#bdbfbf" strokeweight=".15347mm"/>
              <v:line id="Line 323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mm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Why/h&#10;B8jlFwAA//8DAFBLAQItABQABgAIAAAAIQDb4fbL7gAAAIUBAAATAAAAAAAAAAAAAAAAAAAAAABb&#10;Q29udGVudF9UeXBlc10ueG1sUEsBAi0AFAAGAAgAAAAhAFr0LFu/AAAAFQEAAAsAAAAAAAAAAAAA&#10;AAAAHwEAAF9yZWxzLy5yZWxzUEsBAi0AFAAGAAgAAAAhAGqDiaa7AAAA2wAAAA8AAAAAAAAAAAAA&#10;AAAABwIAAGRycy9kb3ducmV2LnhtbFBLBQYAAAAAAwADALcAAADvAgAAAAA=&#10;" strokecolor="#bdbfbf" strokeweight=".15347mm"/>
              <v:line id="Line 324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" strokecolor="#bdbfbf" strokeweight=".15347mm"/>
              <v:line id="Line 325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bJK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I&#10;3y/hB8j5BwAA//8DAFBLAQItABQABgAIAAAAIQDb4fbL7gAAAIUBAAATAAAAAAAAAAAAAAAAAAAA&#10;AABbQ29udGVudF9UeXBlc10ueG1sUEsBAi0AFAAGAAgAAAAhAFr0LFu/AAAAFQEAAAsAAAAAAAAA&#10;AAAAAAAAHwEAAF9yZWxzLy5yZWxzUEsBAi0AFAAGAAgAAAAhAPUdskq+AAAA2wAAAA8AAAAAAAAA&#10;AAAAAAAABwIAAGRycy9kb3ducmV2LnhtbFBLBQYAAAAAAwADALcAAADyAgAAAAA=&#10;" strokecolor="#bdbfbf" strokeweight=".15347mm"/>
              <v:line id="Line 326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f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E&#10;3y/hB8j5BwAA//8DAFBLAQItABQABgAIAAAAIQDb4fbL7gAAAIUBAAATAAAAAAAAAAAAAAAAAAAA&#10;AABbQ29udGVudF9UeXBlc10ueG1sUEsBAi0AFAAGAAgAAAAhAFr0LFu/AAAAFQEAAAsAAAAAAAAA&#10;AAAAAAAAHwEAAF9yZWxzLy5yZWxzUEsBAi0AFAAGAAgAAAAhAJpRF9G+AAAA2wAAAA8AAAAAAAAA&#10;AAAAAAAABwIAAGRycy9kb3ducmV2LnhtbFBLBQYAAAAAAwADALcAAADyAgAAAAA=&#10;" strokecolor="#bdbfbf" strokeweight=".15347mm"/>
              <v:line id="Line 327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" strokecolor="#bdbfbf" strokeweight=".15347mm"/>
              <v:line id="Line 328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" strokecolor="#bdbfbf" strokeweight=".15347mm"/>
              <v:line id="Line 329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RJ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M&#10;3y/hB8j5BwAA//8DAFBLAQItABQABgAIAAAAIQDb4fbL7gAAAIUBAAATAAAAAAAAAAAAAAAAAAAA&#10;AABbQ29udGVudF9UeXBlc10ueG1sUEsBAi0AFAAGAAgAAAAhAFr0LFu/AAAAFQEAAAsAAAAAAAAA&#10;AAAAAAAAHwEAAF9yZWxzLy5yZWxzUEsBAi0AFAAGAAgAAAAhAIomtEm+AAAA2wAAAA8AAAAAAAAA&#10;AAAAAAAABwIAAGRycy9kb3ducmV2LnhtbFBLBQYAAAAAAwADALcAAADyAgAAAAA=&#10;" strokecolor="#bdbfbf" strokeweight=".15347mm"/>
              <v:line id="Line 330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" strokecolor="#bdbfbf" strokeweight=".15347mm"/>
              <v:line id="Line 331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Wg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Ghi/h&#10;B8jlFwAA//8DAFBLAQItABQABgAIAAAAIQDb4fbL7gAAAIUBAAATAAAAAAAAAAAAAAAAAAAAAABb&#10;Q29udGVudF9UeXBlc10ueG1sUEsBAi0AFAAGAAgAAAAhAFr0LFu/AAAAFQEAAAsAAAAAAAAAAAAA&#10;AAAAHwEAAF9yZWxzLy5yZWxzUEsBAi0AFAAGAAgAAAAhAJT1haC7AAAA2wAAAA8AAAAAAAAAAAAA&#10;AAAABwIAAGRycy9kb3ducmV2LnhtbFBLBQYAAAAAAwADALcAAADvAgAAAAA=&#10;" strokecolor="#bdbfbf" strokeweight=".15347mm"/>
              <v:line id="Line 332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" strokecolor="#bdbfbf" strokeweight=".15347mm"/>
              <v:line id="Line 333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97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" strokecolor="#bdbfbf" strokeweight=".15347mm"/>
              <v:line id="Line 334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" strokecolor="#bdbfbf" strokeweight=".15347mm"/>
              <v:line id="Line 335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SX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dASfL+EHyMUfAAAA//8DAFBLAQItABQABgAIAAAAIQDb4fbL7gAAAIUBAAATAAAAAAAAAAAAAAAA&#10;AAAAAABbQ29udGVudF9UeXBlc10ueG1sUEsBAi0AFAAGAAgAAAAhAFr0LFu/AAAAFQEAAAsAAAAA&#10;AAAAAAAAAAAAHwEAAF9yZWxzLy5yZWxzUEsBAi0AFAAGAAgAAAAhAHDEJJfBAAAA2wAAAA8AAAAA&#10;AAAAAAAAAAAABwIAAGRycy9kb3ducmV2LnhtbFBLBQYAAAAAAwADALcAAAD1AgAAAAA=&#10;" strokecolor="#bdbfbf" strokeweight=".15347mm"/>
              <v:line id="Line 336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" strokecolor="#bdbfbf" strokeweight=".15347mm"/>
              <v:line id="Line 337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l4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JBhGXjEAAAA2wAAAA8A&#10;AAAAAAAAAAAAAAAABwIAAGRycy9kb3ducmV2LnhtbFBLBQYAAAAAAwADALcAAAD4AgAAAAA=&#10;" strokecolor="#bdbfbf" strokeweight=".15347mm"/>
              <v:line id="Line 338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bzj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P8tvOPEAAAA2wAAAA8A&#10;AAAAAAAAAAAAAAAABwIAAGRycy9kb3ducmV2LnhtbFBLBQYAAAAAAwADALcAAAD4AgAAAAA=&#10;" strokecolor="#bdbfbf" strokeweight=".15347mm"/>
              <v:line id="Line 339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KU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" strokecolor="#bdbfbf" strokeweight=".15347mm"/>
              <v:line id="Line 340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cP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3gdQP/X8IPkMkfAAAA//8DAFBLAQItABQABgAIAAAAIQDb4fbL7gAAAIUBAAATAAAAAAAAAAAA&#10;AAAAAAAAAABbQ29udGVudF9UeXBlc10ueG1sUEsBAi0AFAAGAAgAAAAhAFr0LFu/AAAAFQEAAAsA&#10;AAAAAAAAAAAAAAAAHwEAAF9yZWxzLy5yZWxzUEsBAi0AFAAGAAgAAAAhAGCzhw/EAAAA2wAAAA8A&#10;AAAAAAAAAAAAAAAABwIAAGRycy9kb3ducmV2LnhtbFBLBQYAAAAAAwADALcAAAD4AgAAAAA=&#10;" strokecolor="#bdbfbf" strokeweight=".15347mm"/>
              <v:line id="Line 341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N9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" strokecolor="#bdbfbf" strokeweight=".15347mm"/>
              <v:line id="Line 342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bmwAAAANs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U/j7En6AXHwBAAD//wMAUEsBAi0AFAAGAAgAAAAhANvh9svuAAAAhQEAABMAAAAAAAAAAAAAAAAA&#10;AAAAAFtDb250ZW50X1R5cGVzXS54bWxQSwECLQAUAAYACAAAACEAWvQsW78AAAAVAQAACwAAAAAA&#10;AAAAAAAAAAAfAQAAX3JlbHMvLnJlbHNQSwECLQAUAAYACAAAACEAfmC25sAAAADbAAAADwAAAAAA&#10;AAAAAAAAAAAHAgAAZHJzL2Rvd25yZXYueG1sUEsFBgAAAAADAAMAtwAAAPQCAAAAAA==&#10;" strokecolor="#bdbfbf" strokeweight=".15347mm"/>
              <v:line id="Line 343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qyB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eDLMzKBnj8AAAD//wMAUEsBAi0AFAAGAAgAAAAhANvh9svuAAAAhQEAABMAAAAAAAAAAAAA&#10;AAAAAAAAAFtDb250ZW50X1R5cGVzXS54bWxQSwECLQAUAAYACAAAACEAWvQsW78AAAAVAQAACwAA&#10;AAAAAAAAAAAAAAAfAQAAX3JlbHMvLnJlbHNQSwECLQAUAAYACAAAACEANmasgcMAAADcAAAADwAA&#10;AAAAAAAAAAAAAAAHAgAAZHJzL2Rvd25yZXYueG1sUEsFBgAAAAADAAMAtwAAAPcCAAAAAA==&#10;" strokecolor="#bdbfbf" strokeweight=".15347mm"/>
              <v:line id="Line 344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" strokecolor="#bdbfbf" strokeweight=".15347mm"/>
              <v:line id="Line 345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" strokecolor="#bdbfbf" strokeweight=".15347mm"/>
              <v:line id="Line 346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" strokecolor="#bdbfbf" strokeweight=".15347mm"/>
              <v:line id="Line 347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qCwgAAANwAAAAPAAAAZHJzL2Rvd25yZXYueG1sRE9La8JA&#10;EL4X+h+WKfRWd7VS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BJXaqCwgAAANwAAAAPAAAA&#10;AAAAAAAAAAAAAAcCAABkcnMvZG93bnJldi54bWxQSwUGAAAAAAMAAwC3AAAA9gIAAAAA&#10;" strokecolor="#bdbfbf" strokeweight=".15347mm"/>
              <v:line id="Line 348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8ZwgAAANwAAAAPAAAAZHJzL2Rvd25yZXYueG1sRE9La8JA&#10;EL4X+h+WKfRWd7VY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AmEQ8ZwgAAANwAAAAPAAAA&#10;AAAAAAAAAAAAAAcCAABkcnMvZG93bnJldi54bWxQSwUGAAAAAAMAAwC3AAAA9gIAAAAA&#10;" strokecolor="#bdbfbf" strokeweight=".15347mm"/>
              <v:line id="Line 349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" strokecolor="#bdbfbf" strokeweight=".15347mm"/>
              <v:line id="Line 350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" strokecolor="#bdbfbf" strokeweight=".15347mm"/>
              <v:line id="Line 351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KCH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dDKMzKBnj8AAAD//wMAUEsBAi0AFAAGAAgAAAAhANvh9svuAAAAhQEAABMAAAAAAAAAAAAA&#10;AAAAAAAAAFtDb250ZW50X1R5cGVzXS54bWxQSwECLQAUAAYACAAAACEAWvQsW78AAAAVAQAACwAA&#10;AAAAAAAAAAAAAAAfAQAAX3JlbHMvLnJlbHNQSwECLQAUAAYACAAAACEAyBCgh8MAAADcAAAADwAA&#10;AAAAAAAAAAAAAAAHAgAAZHJzL2Rvd25yZXYueG1sUEsFBgAAAAADAAMAtwAAAPcCAAAAAA==&#10;" strokecolor="#bdbfbf" strokeweight=".15347mm"/>
              <v:line id="Line 352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" strokecolor="#bdbfbf" strokeweight=".15347mm"/>
              <v:line id="Line 353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pc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vjyjEygFy8AAAD//wMAUEsBAi0AFAAGAAgAAAAhANvh9svuAAAAhQEAABMAAAAAAAAAAAAA&#10;AAAAAAAAAFtDb250ZW50X1R5cGVzXS54bWxQSwECLQAUAAYACAAAACEAWvQsW78AAAAVAQAACwAA&#10;AAAAAAAAAAAAAAAfAQAAX3JlbHMvLnJlbHNQSwECLQAUAAYACAAAACEAs786XMMAAADcAAAADwAA&#10;AAAAAAAAAAAAAAAHAgAAZHJzL2Rvd25yZXYueG1sUEsFBgAAAAADAAMAtwAAAPcCAAAAAA==&#10;" strokecolor="#bdbfbf" strokeweight=".15347mm"/>
              <v:line id="Line 354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" strokecolor="#bdbfbf" strokeweight=".15347mm"/>
              <v:line id="Line 355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Gw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fEOfp8JF8j0BwAA//8DAFBLAQItABQABgAIAAAAIQDb4fbL7gAAAIUBAAATAAAAAAAAAAAAAAAA&#10;AAAAAABbQ29udGVudF9UeXBlc10ueG1sUEsBAi0AFAAGAAgAAAAhAFr0LFu/AAAAFQEAAAsAAAAA&#10;AAAAAAAAAAAAHwEAAF9yZWxzLy5yZWxzUEsBAi0AFAAGAAgAAAAhACwhAbDBAAAA3AAAAA8AAAAA&#10;AAAAAAAAAAAABwIAAGRycy9kb3ducmV2LnhtbFBLBQYAAAAAAwADALcAAAD1AgAAAAA=&#10;" strokecolor="#bdbfbf" strokeweight=".15347mm"/>
              <v:line id="Line 356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Qr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j6fweCZcIFd3AAAA//8DAFBLAQItABQABgAIAAAAIQDb4fbL7gAAAIUBAAATAAAAAAAAAAAAAAAA&#10;AAAAAABbQ29udGVudF9UeXBlc10ueG1sUEsBAi0AFAAGAAgAAAAhAFr0LFu/AAAAFQEAAAsAAAAA&#10;AAAAAAAAAAAAHwEAAF9yZWxzLy5yZWxzUEsBAi0AFAAGAAgAAAAhAENtpCvBAAAA3AAAAA8AAAAA&#10;AAAAAAAAAAAABwIAAGRycy9kb3ducmV2LnhtbFBLBQYAAAAAAwADALcAAAD1AgAAAAA=&#10;" strokecolor="#bdbfbf" strokeweight=".15347mm"/>
              <v:line id="Line 357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xf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DMhDxfvwAAANwAAAAPAAAAAAAA&#10;AAAAAAAAAAcCAABkcnMvZG93bnJldi54bWxQSwUGAAAAAAMAAwC3AAAA8wIAAAAA&#10;" strokecolor="#bdbfbf" strokeweight=".15347mm"/>
              <v:line id="Line 358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nE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CjyJnEvwAAANwAAAAPAAAAAAAA&#10;AAAAAAAAAAcCAABkcnMvZG93bnJldi54bWxQSwUGAAAAAAMAAwC3AAAA8wIAAAAA&#10;" strokecolor="#bdbfbf" strokeweight=".15347mm"/>
              <v:line id="Line 359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ez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pzA85lwgVw+AAAA//8DAFBLAQItABQABgAIAAAAIQDb4fbL7gAAAIUBAAATAAAAAAAAAAAAAAAA&#10;AAAAAABbQ29udGVudF9UeXBlc10ueG1sUEsBAi0AFAAGAAgAAAAhAFr0LFu/AAAAFQEAAAsAAAAA&#10;AAAAAAAAAAAAHwEAAF9yZWxzLy5yZWxzUEsBAi0AFAAGAAgAAAAhAFMaB7PBAAAA3AAAAA8AAAAA&#10;AAAAAAAAAAAABwIAAGRycy9kb3ducmV2LnhtbFBLBQYAAAAAAwADALcAAAD1AgAAAAA=&#10;" strokecolor="#bdbfbf" strokeweight=".15347mm"/>
              <v:line id="Line 360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qIo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" strokecolor="#bdbfbf" strokeweight=".15347mm"/>
              <v:line id="Line 361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Za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rTyjEygFy8AAAD//wMAUEsBAi0AFAAGAAgAAAAhANvh9svuAAAAhQEAABMAAAAAAAAAAAAA&#10;AAAAAAAAAFtDb250ZW50X1R5cGVzXS54bWxQSwECLQAUAAYACAAAACEAWvQsW78AAAAVAQAACwAA&#10;AAAAAAAAAAAAAAAfAQAAX3JlbHMvLnJlbHNQSwECLQAUAAYACAAAACEATck2WsMAAADcAAAADwAA&#10;AAAAAAAAAAAAAAAHAgAAZHJzL2Rvd25yZXYueG1sUEsFBgAAAAADAAMAtwAAAPcCAAAAAA==&#10;" strokecolor="#bdbfbf" strokeweight=".15347mm"/>
              <v:line id="Line 362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PB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" strokecolor="#bdbfbf" strokeweight=".15347mm"/>
              <v:line id="Line 363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/Dh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" strokecolor="#bdbfbf" strokeweight=".15347mm"/>
              <v:line id="Line 364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V6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bsYfp8JF8j0BwAA//8DAFBLAQItABQABgAIAAAAIQDb4fbL7gAAAIUBAAATAAAAAAAAAAAAAAAA&#10;AAAAAABbQ29udGVudF9UeXBlc10ueG1sUEsBAi0AFAAGAAgAAAAhAFr0LFu/AAAAFQEAAAsAAAAA&#10;AAAAAAAAAAAAHwEAAF9yZWxzLy5yZWxzUEsBAi0AFAAGAAgAAAAhABKfVXrBAAAA3AAAAA8AAAAA&#10;AAAAAAAAAAAABwIAAGRycy9kb3ducmV2LnhtbFBLBQYAAAAAAwADALcAAAD1AgAAAAA=&#10;" strokecolor="#bdbfbf" strokeweight=".15347mm"/>
              <v:line id="Line 365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" strokecolor="#bdbfbf" strokeweight=".15347mm"/>
              <v:line id="Line 366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6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Lv&#10;M+ECOf8AAAD//wMAUEsBAi0AFAAGAAgAAAAhANvh9svuAAAAhQEAABMAAAAAAAAAAAAAAAAAAAAA&#10;AFtDb250ZW50X1R5cGVzXS54bWxQSwECLQAUAAYACAAAACEAWvQsW78AAAAVAQAACwAAAAAAAAAA&#10;AAAAAAAfAQAAX3JlbHMvLnJlbHNQSwECLQAUAAYACAAAACEAjQFulr0AAADcAAAADwAAAAAAAAAA&#10;AAAAAAAHAgAAZHJzL2Rvd25yZXYueG1sUEsFBgAAAAADAAMAtwAAAPECAAAAAA==&#10;" strokecolor="#bdbfbf" strokeweight=".15347mm"/>
              <v:line id="Line 367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Pbi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Auj24sAAAADcAAAADwAAAAAA&#10;AAAAAAAAAAAHAgAAZHJzL2Rvd25yZXYueG1sUEsFBgAAAAADAAMAtwAAAPQCAAAAAA==&#10;" strokecolor="#bdbfbf" strokeweight=".15347mm"/>
              <v:line id="Line 368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N5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baRTecAAAADcAAAADwAAAAAA&#10;AAAAAAAAAAAHAgAAZHJzL2Rvd25yZXYueG1sUEsFBgAAAAADAAMAtwAAAPQCAAAAAA==&#10;" strokecolor="#bdbfbf" strokeweight=".15347mm"/>
              <v:line id="Line 369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0O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bv&#10;M+ECOf8AAAD//wMAUEsBAi0AFAAGAAgAAAAhANvh9svuAAAAhQEAABMAAAAAAAAAAAAAAAAAAAAA&#10;AFtDb250ZW50X1R5cGVzXS54bWxQSwECLQAUAAYACAAAACEAWvQsW78AAAAVAQAACwAAAAAAAAAA&#10;AAAAAAAfAQAAX3JlbHMvLnJlbHNQSwECLQAUAAYACAAAACEAnXbNDr0AAADcAAAADwAAAAAAAAAA&#10;AAAAAAAHAgAAZHJzL2Rvd25yZXYueG1sUEsFBgAAAAADAAMAtwAAAPECAAAAAA==&#10;" strokecolor="#bdbfbf" strokeweight=".15347mm"/>
              <v:line id="Line 370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iV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aP&#10;pvD3TLhALt8AAAD//wMAUEsBAi0AFAAGAAgAAAAhANvh9svuAAAAhQEAABMAAAAAAAAAAAAAAAAA&#10;AAAAAFtDb250ZW50X1R5cGVzXS54bWxQSwECLQAUAAYACAAAACEAWvQsW78AAAAVAQAACwAAAAAA&#10;AAAAAAAAAAAfAQAAX3JlbHMvLnJlbHNQSwECLQAUAAYACAAAACEA8jpolcAAAADcAAAADwAAAAAA&#10;AAAAAAAAAAAHAgAAZHJzL2Rvd25yZXYueG1sUEsFBgAAAAADAAMAtwAAAPQCAAAAAA==&#10;" strokecolor="#bdbfbf" strokeweight=".15347mm"/>
              <v:line id="Line 371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zn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" strokecolor="#bdbfbf" strokeweight=".15347mm"/>
              <v:line id="Line 372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Vl8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aP&#10;ZvD3TLhALt8AAAD//wMAUEsBAi0AFAAGAAgAAAAhANvh9svuAAAAhQEAABMAAAAAAAAAAAAAAAAA&#10;AAAAAFtDb250ZW50X1R5cGVzXS54bWxQSwECLQAUAAYACAAAACEAWvQsW78AAAAVAQAACwAAAAAA&#10;AAAAAAAAAAAfAQAAX3JlbHMvLnJlbHNQSwECLQAUAAYACAAAACEA7OlZfMAAAADcAAAADwAAAAAA&#10;AAAAAAAAAAAHAgAAZHJzL2Rvd25yZXYueG1sUEsFBgAAAAADAAMAtwAAAPQCAAAAAA==&#10;" strokecolor="#bdbfbf" strokeweight=".15347mm"/>
              <v:line id="Line 373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Y8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" strokecolor="#bdbfbf" strokeweight=".15347mm"/>
              <v:line id="Line 374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On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n8bweCZcIFd3AAAA//8DAFBLAQItABQABgAIAAAAIQDb4fbL7gAAAIUBAAATAAAAAAAAAAAAAAAA&#10;AAAAAABbQ29udGVudF9UeXBlc10ueG1sUEsBAi0AFAAGAAgAAAAhAFr0LFu/AAAAFQEAAAsAAAAA&#10;AAAAAAAAAAAAHwEAAF9yZWxzLy5yZWxzUEsBAi0AFAAGAAgAAAAhAJdGw6fBAAAA3AAAAA8AAAAA&#10;AAAAAAAAAAAABwIAAGRycy9kb3ducmV2LnhtbFBLBQYAAAAAAwADALcAAAD1AgAAAAA=&#10;" strokecolor="#bdbfbf" strokeweight=".15347mm"/>
              <v:line id="Line 375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3Q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Tv&#10;M+ECOf8AAAD//wMAUEsBAi0AFAAGAAgAAAAhANvh9svuAAAAhQEAABMAAAAAAAAAAAAAAAAAAAAA&#10;AFtDb250ZW50X1R5cGVzXS54bWxQSwECLQAUAAYACAAAACEAWvQsW78AAAAVAQAACwAAAAAAAAAA&#10;AAAAAAAfAQAAX3JlbHMvLnJlbHNQSwECLQAUAAYACAAAACEAZ5Rd0L0AAADcAAAADwAAAAAAAAAA&#10;AAAAAAAHAgAAZHJzL2Rvd25yZXYueG1sUEsFBgAAAAADAAMAtwAAAPECAAAAAA==&#10;" strokecolor="#bdbfbf" strokeweight=".15347mm"/>
              <v:line id="Line 376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" strokecolor="#bdbfbf" strokeweight=".15347mm"/>
              <v:line id="Line 377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A/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hzFgP8AAAADcAAAADwAAAAAA&#10;AAAAAAAAAAAHAgAAZHJzL2Rvd25yZXYueG1sUEsFBgAAAAADAAMAtwAAAPQCAAAAAA==&#10;" strokecolor="#bdbfbf" strokeweight=".15347mm"/>
              <v:line id="Line 378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k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6H3FpMAAAADcAAAADwAAAAAA&#10;AAAAAAAAAAAHAgAAZHJzL2Rvd25yZXYueG1sUEsFBgAAAAADAAMAtwAAAPQCAAAAAA==&#10;" strokecolor="#bdbfbf" strokeweight=".15347mm"/>
              <v:line id="Line 379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vT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bv&#10;M+ECOf8AAAD//wMAUEsBAi0AFAAGAAgAAAAhANvh9svuAAAAhQEAABMAAAAAAAAAAAAAAAAAAAAA&#10;AFtDb250ZW50X1R5cGVzXS54bWxQSwECLQAUAAYACAAAACEAWvQsW78AAAAVAQAACwAAAAAAAAAA&#10;AAAAAAAfAQAAX3JlbHMvLnJlbHNQSwECLQAUAAYACAAAACEAGK9b070AAADcAAAADwAAAAAAAAAA&#10;AAAAAAAHAgAAZHJzL2Rvd25yZXYueG1sUEsFBgAAAAADAAMAtwAAAPECAAAAAA==&#10;" strokecolor="#bdbfbf" strokeweight=".15347mm"/>
              <v:line id="Line 380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/5I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pvD3TLhALt8AAAD//wMAUEsBAi0AFAAGAAgAAAAhANvh9svuAAAAhQEAABMAAAAAAAAAAAAAAAAA&#10;AAAAAFtDb250ZW50X1R5cGVzXS54bWxQSwECLQAUAAYACAAAACEAWvQsW78AAAAVAQAACwAAAAAA&#10;AAAAAAAAAAAfAQAAX3JlbHMvLnJlbHNQSwECLQAUAAYACAAAACEAd+P+SMAAAADcAAAADwAAAAAA&#10;AAAAAAAAAAAHAgAAZHJzL2Rvd25yZXYueG1sUEsFBgAAAAADAAMAtwAAAPQCAAAAAA==&#10;" strokecolor="#bdbfbf" strokeweight=".15347mm"/>
              <v:line id="Line 381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o6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" strokecolor="#bdbfbf" strokeweight=".15347mm"/>
              <v:line id="Line 382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+h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ZP&#10;ZvD3TLhALt8AAAD//wMAUEsBAi0AFAAGAAgAAAAhANvh9svuAAAAhQEAABMAAAAAAAAAAAAAAAAA&#10;AAAAAFtDb250ZW50X1R5cGVzXS54bWxQSwECLQAUAAYACAAAACEAWvQsW78AAAAVAQAACwAAAAAA&#10;AAAAAAAAAAAfAQAAX3JlbHMvLnJlbHNQSwECLQAUAAYACAAAACEAaTDPocAAAADcAAAADwAAAAAA&#10;AAAAAAAAAAAHAgAAZHJzL2Rvd25yZXYueG1sUEsFBgAAAAADAAMAtwAAAPQCAAAAAA==&#10;" strokecolor="#bdbfbf" strokeweight=".15347mm"/>
              <v:line id="Line 383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VB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KAMFUHEAAAA3AAAAA8A&#10;AAAAAAAAAAAAAAAABwIAAGRycy9kb3ducmV2LnhtbFBLBQYAAAAAAwADALcAAAD4AgAAAAA=&#10;" strokecolor="#bdbfbf" strokeweight=".15347mm"/>
              <v:line id="Line 384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Da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DPQLDavwAAANwAAAAPAAAAAAAA&#10;AAAAAAAAAAcCAABkcnMvZG93bnJldi54bWxQSwUGAAAAAAMAAwC3AAAA8wIAAAAA&#10;" strokecolor="#bdbfbf" strokeweight=".15347mm"/>
              <v:line id="Line 385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i6t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P5IurcAAAADcAAAADwAAAAAA&#10;AAAAAAAAAAAHAgAAZHJzL2Rvd25yZXYueG1sUEsFBgAAAAADAAMAtwAAAPQCAAAAAA==&#10;" strokecolor="#bdbfbf" strokeweight=".15347mm"/>
              <v:line id="Line 386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os2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UN6LNsAAAADcAAAADwAAAAAA&#10;AAAAAAAAAAAHAgAAZHJzL2Rvd25yZXYueG1sUEsFBgAAAAADAAMAtwAAAPQCAAAAAA==&#10;" strokecolor="#bdbfbf" strokeweight=".15347mm"/>
              <v:line id="Line 387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NCwAAAANwAAAAPAAAAZHJzL2Rvd25yZXYueG1sRE9Ni8Iw&#10;EL0L/ocwwt40rS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3zcTQsAAAADcAAAADwAAAAAA&#10;AAAAAAAAAAAHAgAAZHJzL2Rvd25yZXYueG1sUEsFBgAAAAADAAMAtwAAAPQCAAAAAA==&#10;" strokecolor="#bdbfbf" strokeweight=".15347mm"/>
              <v:line id="Line 388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7bZ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" strokecolor="#bdbfbf" strokeweight=".15347mm"/>
              <v:line id="Line 389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iu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ECpKK6+AAAA3AAAAA8AAAAAAAAA&#10;AAAAAAAABwIAAGRycy9kb3ducmV2LnhtbFBLBQYAAAAAAwADALcAAADyAgAAAAA=&#10;" strokecolor="#bdbfbf" strokeweight=".15347mm"/>
              <v:line id="Line 390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Y01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Av5Y01wgAAANwAAAAPAAAA&#10;AAAAAAAAAAAAAAcCAABkcnMvZG93bnJldi54bWxQSwUGAAAAAAMAAwC3AAAA9gIAAAAA&#10;" strokecolor="#bdbfbf" strokeweight=".15347mm"/>
              <v:line id="Line 391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hlH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F56GUfEAAAA3AAAAA8A&#10;AAAAAAAAAAAAAAAABwIAAGRycy9kb3ducmV2LnhtbFBLBQYAAAAAAwADALcAAAD4AgAAAAA=&#10;" strokecolor="#bdbfbf" strokeweight=".15347mm"/>
              <v:line id="Line 392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zc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AxNrzcwgAAANwAAAAPAAAA&#10;AAAAAAAAAAAAAAcCAABkcnMvZG93bnJldi54bWxQSwUGAAAAAAMAAwC3AAAA9gIAAAAA&#10;" strokecolor="#bdbfbf" strokeweight=".15347mm"/>
              <v:line id="Line 393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Oc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CXVg5zEAAAA3AAAAA8A&#10;AAAAAAAAAAAAAAAABwIAAGRycy9kb3ducmV2LnhtbFBLBQYAAAAAAwADALcAAAD4AgAAAAA=&#10;" strokecolor="#bdbfbf" strokeweight=".15347mm"/>
              <v:line id="Line 394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YH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BKmSYHvwAAANwAAAAPAAAAAAAA&#10;AAAAAAAAAAcCAABkcnMvZG93bnJldi54bWxQSwUGAAAAAAMAAwC3AAAA8wIAAAAA&#10;" strokecolor="#bdbfbf" strokeweight=".15347mm"/>
              <v:line id="Line 395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7hw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uku4cMAAAADcAAAADwAAAAAA&#10;AAAAAAAAAAAHAgAAZHJzL2Rvd25yZXYueG1sUEsFBgAAAAADAAMAtwAAAPQCAAAAAA==&#10;" strokecolor="#bdbfbf" strokeweight=".15347mm"/>
              <v:line id="Line 396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3r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1Qcd68AAAADcAAAADwAAAAAA&#10;AAAAAAAAAAAHAgAAZHJzL2Rvd25yZXYueG1sUEsFBgAAAAADAAMAtwAAAPQCAAAAAA==&#10;" strokecolor="#bdbfbf" strokeweight=".15347mm"/>
              <v:line id="Line 397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Wf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" strokecolor="#bdbfbf" strokeweight=".15347mm"/>
              <v:line id="Line 398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AEwAAAANwAAAAPAAAAZHJzL2Rvd25yZXYueG1sRE9Ni8Iw&#10;EL0L/ocwwt40rY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NaIgBMAAAADcAAAADwAAAAAA&#10;AAAAAAAAAAAHAgAAZHJzL2Rvd25yZXYueG1sUEsFBgAAAAADAAMAtwAAAPQCAAAAAA==&#10;" strokecolor="#bdbfbf" strokeweight=".15347mm"/>
              <v:line id="Line 399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5z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MVwvnO+AAAA3AAAAA8AAAAAAAAA&#10;AAAAAAAABwIAAGRycy9kb3ducmV2LnhtbFBLBQYAAAAAAwADALcAAADyAgAAAAA=&#10;" strokecolor="#bdbfbf" strokeweight=".15347mm"/>
              <v:line id="Line 400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vo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CqPBvowgAAANwAAAAPAAAA&#10;AAAAAAAAAAAAAAcCAABkcnMvZG93bnJldi54bWxQSwUGAAAAAAMAAwC3AAAA9gIAAAAA&#10;" strokecolor="#bdbfbf" strokeweight=".15347mm"/>
              <v:line id="Line 401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4+a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Nujj5rEAAAA3AAAAA8A&#10;AAAAAAAAAAAAAAAABwIAAGRycy9kb3ducmV2LnhtbFBLBQYAAAAAAwADALcAAAD4AgAAAAA=&#10;" strokecolor="#bdbfbf" strokeweight=".15347mm"/>
              <v:line id="Line 402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yoB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C07yoBwgAAANwAAAAPAAAA&#10;AAAAAAAAAAAAAAcCAABkcnMvZG93bnJldi54bWxQSwUGAAAAAAMAAwC3AAAA9gIAAAAA&#10;" strokecolor="#bdbfbf" strokeweight=".15347mm"/>
              <v:line id="Line 403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kh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Hx5RibQ6ycAAAD//wMAUEsBAi0AFAAGAAgAAAAhANvh9svuAAAAhQEAABMAAAAAAAAAAAAA&#10;AAAAAAAAAFtDb250ZW50X1R5cGVzXS54bWxQSwECLQAUAAYACAAAACEAWvQsW78AAAAVAQAACwAA&#10;AAAAAAAAAAAAAAAfAQAAX3JlbHMvLnJlbHNQSwECLQAUAAYACAAAACEA67lJIcMAAADcAAAADwAA&#10;AAAAAAAAAAAAAAAHAgAAZHJzL2Rvd25yZXYueG1sUEsFBgAAAAADAAMAtwAAAPcCAAAAAA==&#10;" strokecolor="#bdbfbf" strokeweight=".15347mm"/>
              <v:line id="Line 404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y6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hLD85lwgVw+AAAA//8DAFBLAQItABQABgAIAAAAIQDb4fbL7gAAAIUBAAATAAAAAAAAAAAAAAAA&#10;AAAAAABbQ29udGVudF9UeXBlc10ueG1sUEsBAi0AFAAGAAgAAAAhAFr0LFu/AAAAFQEAAAsAAAAA&#10;AAAAAAAAAAAAHwEAAF9yZWxzLy5yZWxzUEsBAi0AFAAGAAgAAAAhAIT17LrBAAAA3AAAAA8AAAAA&#10;AAAAAAAAAAAABwIAAGRycy9kb3ducmV2LnhtbFBLBQYAAAAAAwADALcAAAD1AgAAAAA=&#10;" strokecolor="#bdbfbf" strokeweight=".15347mm"/>
              <v:line id="Line 405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3LN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Tv&#10;M+ECOf8AAAD//wMAUEsBAi0AFAAGAAgAAAAhANvh9svuAAAAhQEAABMAAAAAAAAAAAAAAAAAAAAA&#10;AFtDb250ZW50X1R5cGVzXS54bWxQSwECLQAUAAYACAAAACEAWvQsW78AAAAVAQAACwAAAAAAAAAA&#10;AAAAAAAfAQAAX3JlbHMvLnJlbHNQSwECLQAUAAYACAAAACEAdCdyzb0AAADcAAAADwAAAAAAAAAA&#10;AAAAAAAHAgAAZHJzL2Rvd25yZXYueG1sUEsFBgAAAAADAAMAtwAAAPECAAAAAA==&#10;" strokecolor="#bdbfbf" strokeweight=".15347mm"/>
              <v:line id="Line 406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d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Lv&#10;M+ECOf8AAAD//wMAUEsBAi0AFAAGAAgAAAAhANvh9svuAAAAhQEAABMAAAAAAAAAAAAAAAAAAAAA&#10;AFtDb250ZW50X1R5cGVzXS54bWxQSwECLQAUAAYACAAAACEAWvQsW78AAAAVAQAACwAAAAAAAAAA&#10;AAAAAAAfAQAAX3JlbHMvLnJlbHNQSwECLQAUAAYACAAAACEAG2vXVr0AAADcAAAADwAAAAAAAAAA&#10;AAAAAAAHAgAAZHJzL2Rvd25yZXYueG1sUEsFBgAAAAADAAMAtwAAAPECAAAAAA==&#10;" strokecolor="#bdbfbf" strokeweight=".15347mm"/>
              <v:line id="Line 407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8i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JSCTyK+AAAA3AAAAA8AAAAAAAAA&#10;AAAAAAAABwIAAGRycy9kb3ducmV2LnhtbFBLBQYAAAAAAwADALcAAADyAgAAAAA=&#10;" strokecolor="#bdbfbf" strokeweight=".15347mm"/>
              <v:line id="Line 408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uq5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PvO6rm+AAAA3AAAAA8AAAAAAAAA&#10;AAAAAAAABwIAAGRycy9kb3ducmV2LnhtbFBLBQYAAAAAAwADALcAAADyAgAAAAA=&#10;" strokecolor="#bdbfbf" strokeweight=".15347mm"/>
              <v:line id="Line 409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" strokecolor="#bdbfbf" strokeweight=".15347mm"/>
              <v:line id="Line 410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FV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B/&#10;9gW/z4QL5OoHAAD//wMAUEsBAi0AFAAGAAgAAAAhANvh9svuAAAAhQEAABMAAAAAAAAAAAAAAAAA&#10;AAAAAFtDb250ZW50X1R5cGVzXS54bWxQSwECLQAUAAYACAAAACEAWvQsW78AAAAVAQAACwAAAAAA&#10;AAAAAAAAAAAfAQAAX3JlbHMvLnJlbHNQSwECLQAUAAYACAAAACEAZFDRVcAAAADcAAAADwAAAAAA&#10;AAAAAAAAAAAHAgAAZHJzL2Rvd25yZXYueG1sUEsFBgAAAAADAAMAtwAAAPQCAAAAAA==&#10;" strokecolor="#bdbfbf" strokeweight=".15347mm"/>
              <v:line id="Line 411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Un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Fp5RibQ6ycAAAD//wMAUEsBAi0AFAAGAAgAAAAhANvh9svuAAAAhQEAABMAAAAAAAAAAAAA&#10;AAAAAAAAAFtDb250ZW50X1R5cGVzXS54bWxQSwECLQAUAAYACAAAACEAWvQsW78AAAAVAQAACwAA&#10;AAAAAAAAAAAAAAAfAQAAX3JlbHMvLnJlbHNQSwECLQAUAAYACAAAACEAFc9FJ8MAAADcAAAADwAA&#10;AAAAAAAAAAAAAAAHAgAAZHJzL2Rvd25yZXYueG1sUEsFBgAAAAADAAMAtwAAAPcCAAAAAA==&#10;" strokecolor="#bdbfbf" strokeweight=".15347mm"/>
              <v:line id="Line 412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+C8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bA6/z4QL5OoHAAD//wMAUEsBAi0AFAAGAAgAAAAhANvh9svuAAAAhQEAABMAAAAAAAAAAAAAAAAA&#10;AAAAAFtDb250ZW50X1R5cGVzXS54bWxQSwECLQAUAAYACAAAACEAWvQsW78AAAAVAQAACwAAAAAA&#10;AAAAAAAAAAAfAQAAX3JlbHMvLnJlbHNQSwECLQAUAAYACAAAACEAeoPgvMAAAADcAAAADwAAAAAA&#10;AAAAAAAAAAAHAgAAZHJzL2Rvd25yZXYueG1sUEsFBgAAAAADAAMAtwAAAPQCAAAAAA==&#10;" strokecolor="#bdbfbf" strokeweight=".15347mm"/>
              <v:line id="Line 413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/8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8FX56RCfTuDgAA//8DAFBLAQItABQABgAIAAAAIQDb4fbL7gAAAIUBAAATAAAAAAAAAAAA&#10;AAAAAAAAAABbQ29udGVudF9UeXBlc10ueG1sUEsBAi0AFAAGAAgAAAAhAFr0LFu/AAAAFQEAAAsA&#10;AAAAAAAAAAAAAAAAHwEAAF9yZWxzLy5yZWxzUEsBAi0AFAAGAAgAAAAhAG5g3/zEAAAA3AAAAA8A&#10;AAAAAAAAAAAAAAAABwIAAGRycy9kb3ducmV2LnhtbFBLBQYAAAAAAwADALcAAAD4AgAAAAA=&#10;" strokecolor="#bdbfbf" strokeweight=".15347mm"/>
              <v:line id="Line 414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pn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" strokecolor="#bdbfbf" strokeweight=".15347mm"/>
              <v:line id="Line 415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uQQ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ZP&#10;R/D3TLhALt8AAAD//wMAUEsBAi0AFAAGAAgAAAAhANvh9svuAAAAhQEAABMAAAAAAAAAAAAAAAAA&#10;AAAAAFtDb250ZW50X1R5cGVzXS54bWxQSwECLQAUAAYACAAAACEAWvQsW78AAAAVAQAACwAAAAAA&#10;AAAAAAAAAAAfAQAAX3JlbHMvLnJlbHNQSwECLQAUAAYACAAAACEA8f7kEMAAAADcAAAADwAAAAAA&#10;AAAAAAAAAAAHAgAAZHJzL2Rvd25yZXYueG1sUEsFBgAAAAADAAMAtwAAAPQCAAAAAA==&#10;" strokecolor="#bdbfbf" strokeweight=".15347mm"/>
              <v:line id="Line 416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GL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J/D3TLhALt8AAAD//wMAUEsBAi0AFAAGAAgAAAAhANvh9svuAAAAhQEAABMAAAAAAAAAAAAAAAAA&#10;AAAAAFtDb250ZW50X1R5cGVzXS54bWxQSwECLQAUAAYACAAAACEAWvQsW78AAAAVAQAACwAAAAAA&#10;AAAAAAAAAAAfAQAAX3JlbHMvLnJlbHNQSwECLQAUAAYACAAAACEAnrJBi8AAAADcAAAADwAAAAAA&#10;AAAAAAAAAAAHAgAAZHJzL2Rvd25yZXYueG1sUEsFBgAAAAADAAMAtwAAAPQCAAAAAA==&#10;" strokecolor="#bdbfbf" strokeweight=".15347mm"/>
              <v:line id="Line 417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9n/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ARW9n/wgAAANwAAAAPAAAA&#10;AAAAAAAAAAAAAAcCAABkcnMvZG93bnJldi54bWxQSwUGAAAAAAMAAwC3AAAA9gIAAAAA&#10;" strokecolor="#bdbfbf" strokeweight=".15347mm"/>
              <v:line id="Line 418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3xk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B+F3xkwgAAANwAAAAPAAAA&#10;AAAAAAAAAAAAAAcCAABkcnMvZG93bnJldi54bWxQSwUGAAAAAAMAAwC3AAAA9gIAAAAA&#10;" strokecolor="#bdbfbf" strokeweight=".15347mm"/>
              <v:line id="Line 419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IT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D/&#10;awa/z4QL5OoHAAD//wMAUEsBAi0AFAAGAAgAAAAhANvh9svuAAAAhQEAABMAAAAAAAAAAAAAAAAA&#10;AAAAAFtDb250ZW50X1R5cGVzXS54bWxQSwECLQAUAAYACAAAACEAWvQsW78AAAAVAQAACwAAAAAA&#10;AAAAAAAAAAAfAQAAX3JlbHMvLnJlbHNQSwECLQAUAAYACAAAACEAjsXiE8AAAADcAAAADwAAAAAA&#10;AAAAAAAAAAAHAgAAZHJzL2Rvd25yZXYueG1sUEsFBgAAAAADAAMAtwAAAPQCAAAAAA==&#10;" strokecolor="#bdbfbf" strokeweight=".15347mm"/>
              <v:line id="Line 420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" strokecolor="#bdbfbf" strokeweight=".15347mm"/>
              <v:line id="Line 421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P6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+FVp6RCfTuDgAA//8DAFBLAQItABQABgAIAAAAIQDb4fbL7gAAAIUBAAATAAAAAAAAAAAA&#10;AAAAAAAAAABbQ29udGVudF9UeXBlc10ueG1sUEsBAi0AFAAGAAgAAAAhAFr0LFu/AAAAFQEAAAsA&#10;AAAAAAAAAAAAAAAAHwEAAF9yZWxzLy5yZWxzUEsBAi0AFAAGAAgAAAAhAJAW0/rEAAAA3AAAAA8A&#10;AAAAAAAAAAAAAAAABwIAAGRycy9kb3ducmV2LnhtbFBLBQYAAAAAAwADALcAAAD4AgAAAAA=&#10;" strokecolor="#bdbfbf" strokeweight=".15347mm"/>
              <v:line id="Line 422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Zh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" strokecolor="#bdbfbf" strokeweight=".15347mm"/>
              <v:line id="Line 423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/b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Hx5RibQ6ycAAAD//wMAUEsBAi0AFAAGAAgAAAAhANvh9svuAAAAhQEAABMAAAAAAAAAAAAA&#10;AAAAAAAAAFtDb250ZW50X1R5cGVzXS54bWxQSwECLQAUAAYACAAAACEAWvQsW78AAAAVAQAACwAA&#10;AAAAAAAAAAAAAAAfAQAAX3JlbHMvLnJlbHNQSwECLQAUAAYACAAAACEAW7Wv28MAAADcAAAADwAA&#10;AAAAAAAAAAAAAAAHAgAAZHJzL2Rvd25yZXYueG1sUEsFBgAAAAADAAMAtwAAAPcCAAAAAA==&#10;" strokecolor="#bdbfbf" strokeweight=".15347mm"/>
              <v:line id="Line 424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" strokecolor="#bdbfbf" strokeweight=".15347mm"/>
              <v:line id="Line 425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5Q3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Tv&#10;M+ECOf8AAAD//wMAUEsBAi0AFAAGAAgAAAAhANvh9svuAAAAhQEAABMAAAAAAAAAAAAAAAAAAAAA&#10;AFtDb250ZW50X1R5cGVzXS54bWxQSwECLQAUAAYACAAAACEAWvQsW78AAAAVAQAACwAAAAAAAAAA&#10;AAAAAAAfAQAAX3JlbHMvLnJlbHNQSwECLQAUAAYACAAAACEAxCuUN70AAADcAAAADwAAAAAAAAAA&#10;AAAAAAAHAgAAZHJzL2Rvd25yZXYueG1sUEsFBgAAAAADAAMAtwAAAPECAAAAAA==&#10;" strokecolor="#bdbfbf" strokeweight=".15347mm"/>
              <v:line id="Line 426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Gs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Lv&#10;M+ECOf8AAAD//wMAUEsBAi0AFAAGAAgAAAAhANvh9svuAAAAhQEAABMAAAAAAAAAAAAAAAAAAAAA&#10;AFtDb250ZW50X1R5cGVzXS54bWxQSwECLQAUAAYACAAAACEAWvQsW78AAAAVAQAACwAAAAAAAAAA&#10;AAAAAAAfAQAAX3JlbHMvLnJlbHNQSwECLQAUAAYACAAAACEAq2cxrL0AAADcAAAADwAAAAAAAAAA&#10;AAAAAAAHAgAAZHJzL2Rvd25yZXYueG1sUEsFBgAAAAADAAMAtwAAAPECAAAAAA==&#10;" strokecolor="#bdbfbf" strokeweight=".15347mm"/>
              <v:line id="Line 427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" strokecolor="#bdbfbf" strokeweight=".15347mm"/>
              <v:line id="Line 428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" strokecolor="#bdbfbf" strokeweight=".15347mm"/>
              <v:line id="Line 429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I0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bv&#10;M+ECOf8AAAD//wMAUEsBAi0AFAAGAAgAAAAhANvh9svuAAAAhQEAABMAAAAAAAAAAAAAAAAAAAAA&#10;AFtDb250ZW50X1R5cGVzXS54bWxQSwECLQAUAAYACAAAACEAWvQsW78AAAAVAQAACwAAAAAAAAAA&#10;AAAAAAAfAQAAX3JlbHMvLnJlbHNQSwECLQAUAAYACAAAACEAuxCSNL0AAADcAAAADwAAAAAAAAAA&#10;AAAAAAAHAgAAZHJzL2Rvd25yZXYueG1sUEsFBgAAAAADAAMAtwAAAPECAAAAAA==&#10;" strokecolor="#bdbfbf" strokeweight=".15347mm"/>
              <v:line id="Line 430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" strokecolor="#bdbfbf" strokeweight=".15347mm"/>
              <v:line id="Line 431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6Pd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Fp5RibQ6ycAAAD//wMAUEsBAi0AFAAGAAgAAAAhANvh9svuAAAAhQEAABMAAAAAAAAAAAAA&#10;AAAAAAAAAFtDb250ZW50X1R5cGVzXS54bWxQSwECLQAUAAYACAAAACEAWvQsW78AAAAVAQAACwAA&#10;AAAAAAAAAAAAAAAfAQAAX3JlbHMvLnJlbHNQSwECLQAUAAYACAAAACEApcOj3cMAAADcAAAADwAA&#10;AAAAAAAAAAAAAAAHAgAAZHJzL2Rvd25yZXYueG1sUEsFBgAAAAADAAMAtwAAAPcCAAAAAA==&#10;" strokecolor="#bdbfbf" strokeweight=".15347mm"/>
              <v:line id="Line 432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" strokecolor="#bdbfbf" strokeweight=".15347mm"/>
              <v:line id="Line 433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kG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8EX56RCfTuDgAA//8DAFBLAQItABQABgAIAAAAIQDb4fbL7gAAAIUBAAATAAAAAAAAAAAA&#10;AAAAAAAAAABbQ29udGVudF9UeXBlc10ueG1sUEsBAi0AFAAGAAgAAAAhAFr0LFu/AAAAFQEAAAsA&#10;AAAAAAAAAAAAAAAAHwEAAF9yZWxzLy5yZWxzUEsBAi0AFAAGAAgAAAAhAN5sOQbEAAAA3AAAAA8A&#10;AAAAAAAAAAAAAAAABwIAAGRycy9kb3ducmV2LnhtbFBLBQYAAAAAAwADALcAAAD4AgAAAAA=&#10;" strokecolor="#bdbfbf" strokeweight=".15347mm"/>
              <v:line id="Line 434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yd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" strokecolor="#bdbfbf" strokeweight=".15347mm"/>
              <v:line id="Line 435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dx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bP&#10;JvD3TLhALt8AAAD//wMAUEsBAi0AFAAGAAgAAAAhANvh9svuAAAAhQEAABMAAAAAAAAAAAAAAAAA&#10;AAAAAFtDb250ZW50X1R5cGVzXS54bWxQSwECLQAUAAYACAAAACEAWvQsW78AAAAVAQAACwAAAAAA&#10;AAAAAAAAAAAfAQAAX3JlbHMvLnJlbHNQSwECLQAUAAYACAAAACEALr6nccAAAADcAAAADwAAAAAA&#10;AAAAAAAAAAAHAgAAZHJzL2Rvd25yZXYueG1sUEsFBgAAAAADAAMAtwAAAPQCAAAAAA==&#10;" strokecolor="#bdbfbf" strokeweight=".15347mm"/>
              <v:line id="Line 436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z8F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ChVz8FwgAAANwAAAAPAAAA&#10;AAAAAAAAAAAAAAcCAABkcnMvZG93bnJldi54bWxQSwUGAAAAAAMAAwC3AAAA9gIAAAAA&#10;" strokecolor="#bdbfbf" strokeweight=".15347mm"/>
              <v:line id="Line 437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5qe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DOG5qewgAAANwAAAAPAAAA&#10;AAAAAAAAAAAAAAcCAABkcnMvZG93bnJldi54bWxQSwUGAAAAAAMAAwC3AAAA9gIAAAAA&#10;" strokecolor="#bdbfbf" strokeweight=".15347mm"/>
              <v:line id="Line 438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Tp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fAa/z4QL5OoHAAD//wMAUEsBAi0AFAAGAAgAAAAhANvh9svuAAAAhQEAABMAAAAAAAAAAAAAAAAA&#10;AAAAAFtDb250ZW50X1R5cGVzXS54bWxQSwECLQAUAAYACAAAACEAWvQsW78AAAAVAQAACwAAAAAA&#10;AAAAAAAAAAAfAQAAX3JlbHMvLnJlbHNQSwECLQAUAAYACAAAACEAPskE6cAAAADcAAAADwAAAAAA&#10;AAAAAAAAAAAHAgAAZHJzL2Rvd25yZXYueG1sUEsFBgAAAAADAAMAtwAAAPQCAAAAAA==&#10;" strokecolor="#bdbfbf" strokeweight=".15347mm"/>
              <v:line id="Line 439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Fy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" strokecolor="#bdbfbf" strokeweight=".15347mm"/>
              <v:line id="Line 440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UA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+EVp6RCfTuDgAA//8DAFBLAQItABQABgAIAAAAIQDb4fbL7gAAAIUBAAATAAAAAAAAAAAA&#10;AAAAAAAAAABbQ29udGVudF9UeXBlc10ueG1sUEsBAi0AFAAGAAgAAAAhAFr0LFu/AAAAFQEAAAsA&#10;AAAAAAAAAAAAAAAAHwEAAF9yZWxzLy5yZWxzUEsBAi0AFAAGAAgAAAAhACAaNQDEAAAA3AAAAA8A&#10;AAAAAAAAAAAAAAAABwIAAGRycy9kb3ducmV2LnhtbFBLBQYAAAAAAwADALcAAAD4AgAAAAA=&#10;" strokecolor="#bdbfbf" strokeweight=".15347mm"/>
              <v:line id="Line 441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" strokecolor="#bdbfbf" strokeweight=".15347mm"/>
              <v:line id="Line 442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39vg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QSDC&#10;90w4AnL+AQAA//8DAFBLAQItABQABgAIAAAAIQDb4fbL7gAAAIUBAAATAAAAAAAAAAAAAAAAAAAA&#10;AABbQ29udGVudF9UeXBlc10ueG1sUEsBAi0AFAAGAAgAAAAhAFr0LFu/AAAAFQEAAAsAAAAAAAAA&#10;AAAAAAAAHwEAAF9yZWxzLy5yZWxzUEsBAi0AFAAGAAgAAAAhAO1Dzf2+AAAA3AAAAA8AAAAAAAAA&#10;AAAAAAAABwIAAGRycy9kb3ducmV2LnhtbFBLBQYAAAAAAwADALcAAADyAgAAAAA=&#10;" strokecolor="#bdbfbf" strokeweight=".15347mm"/>
              <v:line id="Line 443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" strokecolor="#bdbfbf" strokeweight=".15347mm"/>
              <v:line id="Line 444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" strokecolor="#bdbfbf" strokeweight=".15347mm"/>
              <v:line id="Line 445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" strokecolor="#bdbfbf" strokeweight=".15347mm"/>
              <v:line id="Line 446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v+xAAAANwAAAAPAAAAZHJzL2Rvd25yZXYueG1sRI/NasMw&#10;EITvhb6D2EJujZS0hO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JJ4y/7EAAAA3AAAAA8A&#10;AAAAAAAAAAAAAAAABwIAAGRycy9kb3ducmV2LnhtbFBLBQYAAAAAAwADALcAAAD4AgAAAAA=&#10;" strokecolor="#bdbfbf" strokeweight=".15347mm"/>
              <v:line id="Line 447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G5lxAAAANwAAAAPAAAAZHJzL2Rvd25yZXYueG1sRI/NasMw&#10;EITvhb6D2EJujZSUhu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P00bmXEAAAA3AAAAA8A&#10;AAAAAAAAAAAAAAAABwIAAGRycy9kb3ducmV2LnhtbFBLBQYAAAAAAwADALcAAAD4AgAAAAA=&#10;" strokecolor="#bdbfbf" strokeweight=".15347mm"/>
              <v:line id="Line 448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" strokecolor="#bdbfbf" strokeweight=".15347mm"/>
              <v:line id="Line 449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" strokecolor="#bdbfbf" strokeweight=".15347mm"/>
              <v:line id="Line 450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" strokecolor="#bdbfbf" strokeweight=".15347mm"/>
              <v:line id="Line 451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" strokecolor="#bdbfbf" strokeweight=".15347mm"/>
              <v:line id="Line 452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sg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zA9n&#10;whGQiy8AAAD//wMAUEsBAi0AFAAGAAgAAAAhANvh9svuAAAAhQEAABMAAAAAAAAAAAAAAAAAAAAA&#10;AFtDb250ZW50X1R5cGVzXS54bWxQSwECLQAUAAYACAAAACEAWvQsW78AAAAVAQAACwAAAAAAAAAA&#10;AAAAAAAfAQAAX3JlbHMvLnJlbHNQSwECLQAUAAYACAAAACEAaJpbIL0AAADcAAAADwAAAAAAAAAA&#10;AAAAAAAHAgAAZHJzL2Rvd25yZXYueG1sUEsFBgAAAAADAAMAtwAAAPECAAAAAA==&#10;" strokecolor="#bdbfbf" strokeweight=".15347mm"/>
              <v:line id="Line 453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" strokecolor="#bdbfbf" strokeweight=".15347mm"/>
              <v:line id="Line 454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GDM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BLM/g7E4+AXP8CAAD//wMAUEsBAi0AFAAGAAgAAAAhANvh9svuAAAAhQEAABMAAAAAAAAAAAAA&#10;AAAAAAAAAFtDb250ZW50X1R5cGVzXS54bWxQSwECLQAUAAYACAAAACEAWvQsW78AAAAVAQAACwAA&#10;AAAAAAAAAAAAAAAfAQAAX3JlbHMvLnJlbHNQSwECLQAUAAYACAAAACEA9wRgzMMAAADcAAAADwAA&#10;AAAAAAAAAAAAAAAHAgAAZHJzL2Rvd25yZXYueG1sUEsFBgAAAAADAAMAtwAAAPcCAAAAAA==&#10;" strokecolor="#bdbfbf" strokeweight=".15347mm"/>
              <v:line id="Line 455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VX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" strokecolor="#bdbfbf" strokeweight=".15347mm"/>
              <v:line id="Line 456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0j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BehXSPEAAAA3AAAAA8A&#10;AAAAAAAAAAAAAAAABwIAAGRycy9kb3ducmV2LnhtbFBLBQYAAAAAAwADALcAAAD4AgAAAAA=&#10;" strokecolor="#bdbfbf" strokeweight=".15347mm"/>
              <v:line id="Line 457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fi4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Hjt+LjEAAAA3AAAAA8A&#10;AAAAAAAAAAAAAAAABwIAAGRycy9kb3ducmV2LnhtbFBLBQYAAAAAAwADALcAAAD4AgAAAAA=&#10;" strokecolor="#bdbfbf" strokeweight=".15347mm"/>
              <v:line id="Line 458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bP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" strokecolor="#bdbfbf" strokeweight=".15347mm"/>
              <v:line id="Line 459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NU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GwSN7gdiYeAZn9AQAA//8DAFBLAQItABQABgAIAAAAIQDb4fbL7gAAAIUBAAATAAAAAAAAAAAA&#10;AAAAAAAAAABbQ29udGVudF9UeXBlc10ueG1sUEsBAi0AFAAGAAgAAAAhAFr0LFu/AAAAFQEAAAsA&#10;AAAAAAAAAAAAAAAAHwEAAF9yZWxzLy5yZWxzUEsBAi0AFAAGAAgAAAAhAOdzw1TEAAAA3AAAAA8A&#10;AAAAAAAAAAAAAAAABwIAAGRycy9kb3ducmV2LnhtbFBLBQYAAAAAAwADALcAAAD4AgAAAAA=&#10;" strokecolor="#bdbfbf" strokeweight=".15347mm"/>
              <v:line id="Line 460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cm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rA1n&#10;whGQiy8AAAD//wMAUEsBAi0AFAAGAAgAAAAhANvh9svuAAAAhQEAABMAAAAAAAAAAAAAAAAAAAAA&#10;AFtDb250ZW50X1R5cGVzXS54bWxQSwECLQAUAAYACAAAACEAWvQsW78AAAAVAQAACwAAAAAAAAAA&#10;AAAAAAAfAQAAX3JlbHMvLnJlbHNQSwECLQAUAAYACAAAACEAluxXJr0AAADcAAAADwAAAAAAAAAA&#10;AAAAAAAHAgAAZHJzL2Rvd25yZXYueG1sUEsFBgAAAAADAAMAtwAAAPECAAAAAA==&#10;" strokecolor="#bdbfbf" strokeweight=".15347mm"/>
              <v:line id="Line 461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PK9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kSzhdiYeAZn9AQAA//8DAFBLAQItABQABgAIAAAAIQDb4fbL7gAAAIUBAAATAAAAAAAAAAAA&#10;AAAAAAAAAABbQ29udGVudF9UeXBlc10ueG1sUEsBAi0AFAAGAAgAAAAhAFr0LFu/AAAAFQEAAAsA&#10;AAAAAAAAAAAAAAAAHwEAAF9yZWxzLy5yZWxzUEsBAi0AFAAGAAgAAAAhAPmg8r3EAAAA3AAAAA8A&#10;AAAAAAAAAAAAAAAABwIAAGRycy9kb3ducmV2LnhtbFBLBQYAAAAAAwADALcAAAD4AgAAAAA=&#10;" strokecolor="#bdbfbf" strokeweight=".15347mm"/>
              <v:line id="Line 462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pGd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zA9n&#10;whGQiy8AAAD//wMAUEsBAi0AFAAGAAgAAAAhANvh9svuAAAAhQEAABMAAAAAAAAAAAAAAAAAAAAA&#10;AFtDb250ZW50X1R5cGVzXS54bWxQSwECLQAUAAYACAAAACEAWvQsW78AAAAVAQAACwAAAAAAAAAA&#10;AAAAAAAfAQAAX3JlbHMvLnJlbHNQSwECLQAUAAYACAAAACEApvaRnb0AAADcAAAADwAAAAAAAAAA&#10;AAAAAAAHAgAAZHJzL2Rvd25yZXYueG1sUEsFBgAAAAADAAMAtwAAAPECAAAAAA==&#10;" strokecolor="#bdbfbf" strokeweight=".15347mm"/>
              <v:line id="Line 463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QG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DLUvg7E4+AXP8CAAD//wMAUEsBAi0AFAAGAAgAAAAhANvh9svuAAAAhQEAABMAAAAAAAAAAAAA&#10;AAAAAAAAAFtDb250ZW50X1R5cGVzXS54bWxQSwECLQAUAAYACAAAACEAWvQsW78AAAAVAQAACwAA&#10;AAAAAAAAAAAAAAAfAQAAX3JlbHMvLnJlbHNQSwECLQAUAAYACAAAACEAybo0BsMAAADcAAAADwAA&#10;AAAAAAAAAAAAAAAHAgAAZHJzL2Rvd25yZXYueG1sUEsFBgAAAAADAAMAtwAAAPcCAAAAAA==&#10;" strokecolor="#bdbfbf" strokeweight=".15347mm"/>
              <v:line id="Line 464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KpxwAAAANw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cQyfM+EIyNkbAAD//wMAUEsBAi0AFAAGAAgAAAAhANvh9svuAAAAhQEAABMAAAAAAAAAAAAAAAAA&#10;AAAAAFtDb250ZW50X1R5cGVzXS54bWxQSwECLQAUAAYACAAAACEAWvQsW78AAAAVAQAACwAAAAAA&#10;AAAAAAAAAAAfAQAAX3JlbHMvLnJlbHNQSwECLQAUAAYACAAAACEAOWiqccAAAADcAAAADwAAAAAA&#10;AAAAAAAAAAAHAgAAZHJzL2Rvd25yZXYueG1sUEsFBgAAAAADAAMAtwAAAPQCAAAAAA==&#10;" strokecolor="#bdbfbf" strokeweight=".15347mm"/>
              <v:line id="Line 465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/q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8QZ+z4QjINMHAAAA//8DAFBLAQItABQABgAIAAAAIQDb4fbL7gAAAIUBAAATAAAAAAAAAAAA&#10;AAAAAAAAAABbQ29udGVudF9UeXBlc10ueG1sUEsBAi0AFAAGAAgAAAAhAFr0LFu/AAAAFQEAAAsA&#10;AAAAAAAAAAAAAAAAHwEAAF9yZWxzLy5yZWxzUEsBAi0AFAAGAAgAAAAhAFYkD+rEAAAA3AAAAA8A&#10;AAAAAAAAAAAAAAAABwIAAGRycy9kb3ducmV2LnhtbFBLBQYAAAAAAwADALcAAAD4AgAAAAA=&#10;" strokecolor="#bdbfbf" strokeweight=".15347mm"/>
              <v:line id="Line 466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ee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DZzZeewgAAANwAAAAPAAAA&#10;AAAAAAAAAAAAAAcCAABkcnMvZG93bnJldi54bWxQSwUGAAAAAAMAAwC3AAAA9gIAAAAA&#10;" strokecolor="#bdbfbf" strokeweight=".15347mm"/>
              <v:line id="Line 467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IF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C2gTIFwgAAANwAAAAPAAAA&#10;AAAAAAAAAAAAAAcCAABkcnMvZG93bnJldi54bWxQSwUGAAAAAAMAAwC3AAAA9gIAAAAA&#10;" strokecolor="#bdbfbf" strokeweight=".15347mm"/>
              <v:line id="Line 468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6xy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VxvIS/M+EIyO0DAAD//wMAUEsBAi0AFAAGAAgAAAAhANvh9svuAAAAhQEAABMAAAAAAAAAAAAA&#10;AAAAAAAAAFtDb250ZW50X1R5cGVzXS54bWxQSwECLQAUAAYACAAAACEAWvQsW78AAAAVAQAACwAA&#10;AAAAAAAAAAAAAAAfAQAAX3JlbHMvLnJlbHNQSwECLQAUAAYACAAAACEARlOscsMAAADcAAAADwAA&#10;AAAAAAAAAAAAAAAHAgAAZHJzL2Rvd25yZXYueG1sUEsFBgAAAAADAAMAtwAAAPcCAAAAAA==&#10;" strokecolor="#bdbfbf" strokeweight=".15347mm"/>
              <v:line id="Line 469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np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" strokecolor="#bdbfbf" strokeweight=".15347mm"/>
              <v:line id="Line 470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2b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rA1n&#10;whGQiy8AAAD//wMAUEsBAi0AFAAGAAgAAAAhANvh9svuAAAAhQEAABMAAAAAAAAAAAAAAAAAAAAA&#10;AFtDb250ZW50X1R5cGVzXS54bWxQSwECLQAUAAYACAAAACEAWvQsW78AAAAVAQAACwAAAAAAAAAA&#10;AAAAAAAfAQAAX3JlbHMvLnJlbHNQSwECLQAUAAYACAAAACEAWICdm70AAADcAAAADwAAAAAAAAAA&#10;AAAAAAAHAgAAZHJzL2Rvd25yZXYueG1sUEsFBgAAAAADAAMAtwAAAPECAAAAAA==&#10;" strokecolor="#bdbfbf" strokeweight=".15347mm"/>
              <v:line id="Line 471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gA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" strokecolor="#bdbfbf" strokeweight=".15347mm"/>
              <v:line id="Line 472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dA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" strokecolor="#bdbfbf" strokeweight=".15347mm"/>
              <v:line id="Line 473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Lb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" strokecolor="#bdbfbf" strokeweight=".15347mm"/>
              <v:line id="Line 474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Tys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mxh+z4QjINMHAAAA//8DAFBLAQItABQABgAIAAAAIQDb4fbL7gAAAIUBAAATAAAAAAAAAAAA&#10;AAAAAAAAAABbQ29udGVudF9UeXBlc10ueG1sUEsBAi0AFAAGAAgAAAAhAFr0LFu/AAAAFQEAAAsA&#10;AAAAAAAAAAAAAAAAHwEAAF9yZWxzLy5yZWxzUEsBAi0AFAAGAAgAAAAhALyxPKzEAAAA3AAAAA8A&#10;AAAAAAAAAAAAAAAABwIAAGRycy9kb3ducmV2LnhtbFBLBQYAAAAAAwADALcAAAD4AgAAAAA=&#10;" strokecolor="#bdbfbf" strokeweight=".15347mm"/>
              <v:line id="Line 475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" strokecolor="#bdbfbf" strokeweight=".15347mm"/>
              <v:line id="Line 476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FD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sbwdyYcAbn4AgAA//8DAFBLAQItABQABgAIAAAAIQDb4fbL7gAAAIUBAAATAAAAAAAAAAAAAAAA&#10;AAAAAABbQ29udGVudF9UeXBlc10ueG1sUEsBAi0AFAAGAAgAAAAhAFr0LFu/AAAAFQEAAAsAAAAA&#10;AAAAAAAAAAAAHwEAAF9yZWxzLy5yZWxzUEsBAi0AFAAGAAgAAAAhAFwUAUPBAAAA3AAAAA8AAAAA&#10;AAAAAAAAAAAABwIAAGRycy9kb3ducmV2LnhtbFBLBQYAAAAAAwADALcAAAD1AgAAAAA=&#10;" strokecolor="#bdbfbf" strokeweight=".15347mm"/>
              <v:line id="Line 477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TY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qG&#10;ozH8nQlHQC6+AAAA//8DAFBLAQItABQABgAIAAAAIQDb4fbL7gAAAIUBAAATAAAAAAAAAAAAAAAA&#10;AAAAAABbQ29udGVudF9UeXBlc10ueG1sUEsBAi0AFAAGAAgAAAAhAFr0LFu/AAAAFQEAAAsAAAAA&#10;AAAAAAAAAAAAHwEAAF9yZWxzLy5yZWxzUEsBAi0AFAAGAAgAAAAhADNYpNjBAAAA3AAAAA8AAAAA&#10;AAAAAAAAAAAABwIAAGRycy9kb3ducmV2LnhtbFBLBQYAAAAAAwADALcAAAD1AgAAAAA=&#10;" strokecolor="#bdbfbf" strokeweight=".15347mm"/>
              <v:line id="Line 478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qv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" strokecolor="#bdbfbf" strokeweight=".15347mm"/>
              <v:line id="Line 479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80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qG&#10;own8nQlHQC6+AAAA//8DAFBLAQItABQABgAIAAAAIQDb4fbL7gAAAIUBAAATAAAAAAAAAAAAAAAA&#10;AAAAAABbQ29udGVudF9UeXBlc10ueG1sUEsBAi0AFAAGAAgAAAAhAFr0LFu/AAAAFQEAAAsAAAAA&#10;AAAAAAAAAAAAHwEAAF9yZWxzLy5yZWxzUEsBAi0AFAAGAAgAAAAhAKzGnzTBAAAA3AAAAA8AAAAA&#10;AAAAAAAAAAAABwIAAGRycy9kb3ducmV2LnhtbFBLBQYAAAAAAwADALcAAAD1AgAAAAA=&#10;" strokecolor="#bdbfbf" strokeweight=".15347mm"/>
              <v:line id="Line 480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tG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" strokecolor="#bdbfbf" strokeweight=".15347mm"/>
              <v:line id="Line 481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7d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G&#10;oyn8nQlHQC6+AAAA//8DAFBLAQItABQABgAIAAAAIQDb4fbL7gAAAIUBAAATAAAAAAAAAAAAAAAA&#10;AAAAAABbQ29udGVudF9UeXBlc10ueG1sUEsBAi0AFAAGAAgAAAAhAFr0LFu/AAAAFQEAAAsAAAAA&#10;AAAAAAAAAAAAHwEAAF9yZWxzLy5yZWxzUEsBAi0AFAAGAAgAAAAhALIVrt3BAAAA3AAAAA8AAAAA&#10;AAAAAAAAAAAABwIAAGRycy9kb3ducmV2LnhtbFBLBQYAAAAAAwADALcAAAD1AgAAAAA=&#10;" strokecolor="#bdbfbf" strokeweight=".15347mm"/>
              <v:line id="Line 482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XQ9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objMD+c&#10;CUdALr4AAAD//wMAUEsBAi0AFAAGAAgAAAAhANvh9svuAAAAhQEAABMAAAAAAAAAAAAAAAAAAAAA&#10;AFtDb250ZW50X1R5cGVzXS54bWxQSwECLQAUAAYACAAAACEAWvQsW78AAAAVAQAACwAAAAAAAAAA&#10;AAAAAAAfAQAAX3JlbHMvLnJlbHNQSwECLQAUAAYACAAAACEAeyl0Pb0AAADcAAAADwAAAAAAAAAA&#10;AAAAAAAHAgAAZHJzL2Rvd25yZXYueG1sUEsFBgAAAAADAAMAtwAAAPECAAAAAA==&#10;" strokecolor="#bdbfbf" strokeweight=".15347mm"/>
              <v:line id="Line 483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Gm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eE3gdiYeAZn9AQAA//8DAFBLAQItABQABgAIAAAAIQDb4fbL7gAAAIUBAAATAAAAAAAAAAAA&#10;AAAAAAAAAABbQ29udGVudF9UeXBlc10ueG1sUEsBAi0AFAAGAAgAAAAhAFr0LFu/AAAAFQEAAAsA&#10;AAAAAAAAAAAAAAAAHwEAAF9yZWxzLy5yZWxzUEsBAi0AFAAGAAgAAAAhABRl0abEAAAA3AAAAA8A&#10;AAAAAAAAAAAAAAAABwIAAGRycy9kb3ducmV2LnhtbFBLBQYAAAAAAwADALcAAAD4AgAAAAA=&#10;" strokecolor="#bdbfbf" strokeweight=".15347mm"/>
              <v:line id="Line 484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0/R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" strokecolor="#bdbfbf" strokeweight=".15347mm"/>
              <v:line id="Line 485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+pK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kfwdyYcAbn4AgAA//8DAFBLAQItABQABgAIAAAAIQDb4fbL7gAAAIUBAAATAAAAAAAAAAAAAAAA&#10;AAAAAABbQ29udGVudF9UeXBlc10ueG1sUEsBAi0AFAAGAAgAAAAhAFr0LFu/AAAAFQEAAAsAAAAA&#10;AAAAAAAAAAAAHwEAAF9yZWxzLy5yZWxzUEsBAi0AFAAGAAgAAAAhAIv76krBAAAA3AAAAA8AAAAA&#10;AAAAAAAAAAAABwIAAGRycy9kb3ducmV2LnhtbFBLBQYAAAAAAwADALcAAAD1AgAAAAA=&#10;" strokecolor="#bdbfbf" strokeweight=".15347mm"/>
              <v:line id="Line 486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I+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M4hgeZ8IRkMs/AAAA//8DAFBLAQItABQABgAIAAAAIQDb4fbL7gAAAIUBAAATAAAAAAAAAAAA&#10;AAAAAAAAAABbQ29udGVudF9UeXBlc10ueG1sUEsBAi0AFAAGAAgAAAAhAFr0LFu/AAAAFQEAAAsA&#10;AAAAAAAAAAAAAAAAHwEAAF9yZWxzLy5yZWxzUEsBAi0AFAAGAAgAAAAhAAQScj7EAAAA3AAAAA8A&#10;AAAAAAAAAAAAAAAABwIAAGRycy9kb3ducmV2LnhtbFBLBQYAAAAAAwADALcAAAD4AgAAAAA=&#10;" strokecolor="#bdbfbf" strokeweight=".15347mm"/>
              <v:rect id="Rectangle 487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" filled="f" strokecolor="#bdbfb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59DA"/>
    <w:multiLevelType w:val="hybridMultilevel"/>
    <w:tmpl w:val="808022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51FC3"/>
    <w:multiLevelType w:val="hybridMultilevel"/>
    <w:tmpl w:val="5DD8B2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408CE">
      <w:numFmt w:val="bullet"/>
      <w:lvlText w:val="-"/>
      <w:lvlJc w:val="left"/>
      <w:pPr>
        <w:ind w:left="1440" w:hanging="360"/>
      </w:pPr>
      <w:rPr>
        <w:rFonts w:ascii="Arial" w:eastAsia="Catamar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2B5D"/>
    <w:multiLevelType w:val="hybridMultilevel"/>
    <w:tmpl w:val="9AAAEC68"/>
    <w:lvl w:ilvl="0" w:tplc="28A247BE">
      <w:numFmt w:val="bullet"/>
      <w:lvlText w:val="-"/>
      <w:lvlJc w:val="left"/>
      <w:pPr>
        <w:ind w:left="720" w:hanging="360"/>
      </w:pPr>
      <w:rPr>
        <w:rFonts w:ascii="Arial" w:eastAsia="Catamar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2110"/>
    <w:multiLevelType w:val="hybridMultilevel"/>
    <w:tmpl w:val="2A0C880E"/>
    <w:lvl w:ilvl="0" w:tplc="A8DA2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17C3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45A64"/>
    <w:multiLevelType w:val="hybridMultilevel"/>
    <w:tmpl w:val="00C87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0596D"/>
    <w:multiLevelType w:val="hybridMultilevel"/>
    <w:tmpl w:val="E04E8ED6"/>
    <w:lvl w:ilvl="0" w:tplc="A8DA2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17C3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30A65"/>
    <w:multiLevelType w:val="hybridMultilevel"/>
    <w:tmpl w:val="564C2C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282C9FB0">
      <w:numFmt w:val="bullet"/>
      <w:lvlText w:val="-"/>
      <w:lvlJc w:val="left"/>
      <w:pPr>
        <w:ind w:left="1080" w:hanging="360"/>
      </w:pPr>
      <w:rPr>
        <w:rFonts w:ascii="Arial" w:eastAsia="Catamar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2F1C85"/>
    <w:multiLevelType w:val="hybridMultilevel"/>
    <w:tmpl w:val="9D3C7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D3E12"/>
    <w:multiLevelType w:val="hybridMultilevel"/>
    <w:tmpl w:val="0EEA75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572B10"/>
    <w:multiLevelType w:val="hybridMultilevel"/>
    <w:tmpl w:val="753AC4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117C3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26104"/>
    <w:multiLevelType w:val="hybridMultilevel"/>
    <w:tmpl w:val="412A3C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4B727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83916"/>
    <w:multiLevelType w:val="hybridMultilevel"/>
    <w:tmpl w:val="B6D497CA"/>
    <w:lvl w:ilvl="0" w:tplc="FC10813E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C6918"/>
    <w:multiLevelType w:val="hybridMultilevel"/>
    <w:tmpl w:val="1004A8D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302FD9"/>
    <w:multiLevelType w:val="hybridMultilevel"/>
    <w:tmpl w:val="DBF6ED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759AD"/>
    <w:multiLevelType w:val="hybridMultilevel"/>
    <w:tmpl w:val="B5D075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CD5B9D"/>
    <w:multiLevelType w:val="hybridMultilevel"/>
    <w:tmpl w:val="E2D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927D9"/>
    <w:multiLevelType w:val="multilevel"/>
    <w:tmpl w:val="740AFDDC"/>
    <w:lvl w:ilvl="0">
      <w:start w:val="1"/>
      <w:numFmt w:val="upperRoman"/>
      <w:pStyle w:val="Ttulo1"/>
      <w:lvlText w:val="%1."/>
      <w:lvlJc w:val="righ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abstractNum w:abstractNumId="17">
    <w:nsid w:val="3F777C2F"/>
    <w:multiLevelType w:val="hybridMultilevel"/>
    <w:tmpl w:val="38322C8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31616B"/>
    <w:multiLevelType w:val="multilevel"/>
    <w:tmpl w:val="B978B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5A16A4A"/>
    <w:multiLevelType w:val="hybridMultilevel"/>
    <w:tmpl w:val="F15E5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92263"/>
    <w:multiLevelType w:val="hybridMultilevel"/>
    <w:tmpl w:val="DC62197C"/>
    <w:lvl w:ilvl="0" w:tplc="66903F5A">
      <w:numFmt w:val="bullet"/>
      <w:lvlText w:val="-"/>
      <w:lvlJc w:val="left"/>
      <w:pPr>
        <w:ind w:left="720" w:hanging="360"/>
      </w:pPr>
      <w:rPr>
        <w:rFonts w:ascii="Arial" w:eastAsia="Catamar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57B1E"/>
    <w:multiLevelType w:val="hybridMultilevel"/>
    <w:tmpl w:val="F40282E8"/>
    <w:lvl w:ilvl="0" w:tplc="A8DA2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73FFE"/>
    <w:multiLevelType w:val="hybridMultilevel"/>
    <w:tmpl w:val="4D52AD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BB5D20"/>
    <w:multiLevelType w:val="hybridMultilevel"/>
    <w:tmpl w:val="A1F82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B53DF"/>
    <w:multiLevelType w:val="hybridMultilevel"/>
    <w:tmpl w:val="9F8C5E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427B52"/>
    <w:multiLevelType w:val="hybridMultilevel"/>
    <w:tmpl w:val="ECD2B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C6BD0"/>
    <w:multiLevelType w:val="hybridMultilevel"/>
    <w:tmpl w:val="92D681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117C3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A2C4F"/>
    <w:multiLevelType w:val="hybridMultilevel"/>
    <w:tmpl w:val="0E7E58A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7"/>
  </w:num>
  <w:num w:numId="5">
    <w:abstractNumId w:val="23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7"/>
  </w:num>
  <w:num w:numId="17">
    <w:abstractNumId w:val="12"/>
  </w:num>
  <w:num w:numId="18">
    <w:abstractNumId w:val="6"/>
  </w:num>
  <w:num w:numId="19">
    <w:abstractNumId w:val="7"/>
  </w:num>
  <w:num w:numId="20">
    <w:abstractNumId w:val="19"/>
  </w:num>
  <w:num w:numId="21">
    <w:abstractNumId w:val="22"/>
  </w:num>
  <w:num w:numId="22">
    <w:abstractNumId w:val="13"/>
  </w:num>
  <w:num w:numId="23">
    <w:abstractNumId w:val="1"/>
  </w:num>
  <w:num w:numId="24">
    <w:abstractNumId w:val="4"/>
  </w:num>
  <w:num w:numId="25">
    <w:abstractNumId w:val="25"/>
  </w:num>
  <w:num w:numId="26">
    <w:abstractNumId w:val="18"/>
  </w:num>
  <w:num w:numId="27">
    <w:abstractNumId w:val="0"/>
  </w:num>
  <w:num w:numId="28">
    <w:abstractNumId w:val="21"/>
  </w:num>
  <w:num w:numId="29">
    <w:abstractNumId w:val="3"/>
  </w:num>
  <w:num w:numId="30">
    <w:abstractNumId w:val="5"/>
  </w:num>
  <w:num w:numId="31">
    <w:abstractNumId w:val="9"/>
  </w:num>
  <w:num w:numId="32">
    <w:abstractNumId w:val="26"/>
  </w:num>
  <w:num w:numId="33">
    <w:abstractNumId w:val="14"/>
  </w:num>
  <w:num w:numId="34">
    <w:abstractNumId w:val="15"/>
  </w:num>
  <w:num w:numId="35">
    <w:abstractNumId w:val="20"/>
  </w:num>
  <w:num w:numId="36">
    <w:abstractNumId w:val="11"/>
  </w:num>
  <w:num w:numId="37">
    <w:abstractNumId w:val="8"/>
  </w:num>
  <w:num w:numId="38">
    <w:abstractNumId w:val="2"/>
  </w:num>
  <w:num w:numId="39">
    <w:abstractNumId w:val="11"/>
  </w:num>
  <w:num w:numId="40">
    <w:abstractNumId w:val="11"/>
  </w:num>
  <w:num w:numId="41">
    <w:abstractNumId w:val="2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egio JMM">
    <w15:presenceInfo w15:providerId="None" w15:userId="Colegio JMM"/>
  </w15:person>
  <w15:person w15:author="CJMM .">
    <w15:presenceInfo w15:providerId="Windows Live" w15:userId="97dcc5d48283a0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revisionView w:markup="0"/>
  <w:trackRevisions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52"/>
    <w:rsid w:val="000015F3"/>
    <w:rsid w:val="00002CAD"/>
    <w:rsid w:val="00002DC1"/>
    <w:rsid w:val="00003246"/>
    <w:rsid w:val="0000429C"/>
    <w:rsid w:val="0001212B"/>
    <w:rsid w:val="000167D7"/>
    <w:rsid w:val="00017DC9"/>
    <w:rsid w:val="00026D76"/>
    <w:rsid w:val="00030729"/>
    <w:rsid w:val="00034900"/>
    <w:rsid w:val="00042214"/>
    <w:rsid w:val="00043F51"/>
    <w:rsid w:val="000555AF"/>
    <w:rsid w:val="00071593"/>
    <w:rsid w:val="00071A1B"/>
    <w:rsid w:val="00071E8E"/>
    <w:rsid w:val="00077C16"/>
    <w:rsid w:val="00080F32"/>
    <w:rsid w:val="000813D9"/>
    <w:rsid w:val="0008154F"/>
    <w:rsid w:val="00081957"/>
    <w:rsid w:val="00081C0E"/>
    <w:rsid w:val="00084F5C"/>
    <w:rsid w:val="0008761E"/>
    <w:rsid w:val="00091EFE"/>
    <w:rsid w:val="00095F73"/>
    <w:rsid w:val="000A15CE"/>
    <w:rsid w:val="000A2FE2"/>
    <w:rsid w:val="000A3910"/>
    <w:rsid w:val="000A4310"/>
    <w:rsid w:val="000A7B1B"/>
    <w:rsid w:val="000B3B76"/>
    <w:rsid w:val="000B46D2"/>
    <w:rsid w:val="000B51F3"/>
    <w:rsid w:val="000B5695"/>
    <w:rsid w:val="000C3667"/>
    <w:rsid w:val="000C521C"/>
    <w:rsid w:val="000C5BF2"/>
    <w:rsid w:val="000D2042"/>
    <w:rsid w:val="000D7E3D"/>
    <w:rsid w:val="000E0370"/>
    <w:rsid w:val="000E70D8"/>
    <w:rsid w:val="000F1C57"/>
    <w:rsid w:val="000F2A93"/>
    <w:rsid w:val="000F5994"/>
    <w:rsid w:val="000F7407"/>
    <w:rsid w:val="00102A72"/>
    <w:rsid w:val="0010348A"/>
    <w:rsid w:val="0010512E"/>
    <w:rsid w:val="00112C5C"/>
    <w:rsid w:val="00113B1C"/>
    <w:rsid w:val="001206D4"/>
    <w:rsid w:val="00120F32"/>
    <w:rsid w:val="0012129D"/>
    <w:rsid w:val="00131D6D"/>
    <w:rsid w:val="00136D5B"/>
    <w:rsid w:val="00142BD0"/>
    <w:rsid w:val="001474FA"/>
    <w:rsid w:val="001475FA"/>
    <w:rsid w:val="00147DCD"/>
    <w:rsid w:val="00151DDA"/>
    <w:rsid w:val="001535DE"/>
    <w:rsid w:val="00156D2B"/>
    <w:rsid w:val="00160AF6"/>
    <w:rsid w:val="001614E5"/>
    <w:rsid w:val="001619B3"/>
    <w:rsid w:val="00162C7D"/>
    <w:rsid w:val="00174885"/>
    <w:rsid w:val="00175851"/>
    <w:rsid w:val="00176F03"/>
    <w:rsid w:val="00177DC9"/>
    <w:rsid w:val="0018703E"/>
    <w:rsid w:val="001948F7"/>
    <w:rsid w:val="00197A70"/>
    <w:rsid w:val="001A3841"/>
    <w:rsid w:val="001A4F7A"/>
    <w:rsid w:val="001B0BAD"/>
    <w:rsid w:val="001B21BC"/>
    <w:rsid w:val="001B38AA"/>
    <w:rsid w:val="001C6613"/>
    <w:rsid w:val="001C7142"/>
    <w:rsid w:val="001D02DD"/>
    <w:rsid w:val="001D5CC0"/>
    <w:rsid w:val="001D5F13"/>
    <w:rsid w:val="001D60A9"/>
    <w:rsid w:val="001E49D5"/>
    <w:rsid w:val="001F3985"/>
    <w:rsid w:val="00206B71"/>
    <w:rsid w:val="0020798C"/>
    <w:rsid w:val="00220BDA"/>
    <w:rsid w:val="00223EF5"/>
    <w:rsid w:val="00225092"/>
    <w:rsid w:val="002267B0"/>
    <w:rsid w:val="00231142"/>
    <w:rsid w:val="002361DF"/>
    <w:rsid w:val="0023723E"/>
    <w:rsid w:val="002376B4"/>
    <w:rsid w:val="002405DA"/>
    <w:rsid w:val="00240BCF"/>
    <w:rsid w:val="00246F65"/>
    <w:rsid w:val="00271BEC"/>
    <w:rsid w:val="0027318B"/>
    <w:rsid w:val="00280AA9"/>
    <w:rsid w:val="00281979"/>
    <w:rsid w:val="00281A60"/>
    <w:rsid w:val="00290D38"/>
    <w:rsid w:val="002B0ABB"/>
    <w:rsid w:val="002B5AF0"/>
    <w:rsid w:val="002B6B62"/>
    <w:rsid w:val="002B7B3B"/>
    <w:rsid w:val="002C03C8"/>
    <w:rsid w:val="002C4836"/>
    <w:rsid w:val="002C7F5B"/>
    <w:rsid w:val="002F219A"/>
    <w:rsid w:val="002F6DBD"/>
    <w:rsid w:val="003019D6"/>
    <w:rsid w:val="003112F7"/>
    <w:rsid w:val="003131DA"/>
    <w:rsid w:val="00313A12"/>
    <w:rsid w:val="00324681"/>
    <w:rsid w:val="00324C1E"/>
    <w:rsid w:val="00324DC0"/>
    <w:rsid w:val="00331CCB"/>
    <w:rsid w:val="00332791"/>
    <w:rsid w:val="003330CB"/>
    <w:rsid w:val="00333DF4"/>
    <w:rsid w:val="0033601F"/>
    <w:rsid w:val="0033672D"/>
    <w:rsid w:val="003402E7"/>
    <w:rsid w:val="00340385"/>
    <w:rsid w:val="00341700"/>
    <w:rsid w:val="0034198B"/>
    <w:rsid w:val="003427BA"/>
    <w:rsid w:val="00342B40"/>
    <w:rsid w:val="00342DF7"/>
    <w:rsid w:val="00343DB7"/>
    <w:rsid w:val="00354052"/>
    <w:rsid w:val="00360552"/>
    <w:rsid w:val="00371AD4"/>
    <w:rsid w:val="00372CDA"/>
    <w:rsid w:val="003802C9"/>
    <w:rsid w:val="00387298"/>
    <w:rsid w:val="003909E1"/>
    <w:rsid w:val="0039115B"/>
    <w:rsid w:val="00394549"/>
    <w:rsid w:val="003968AF"/>
    <w:rsid w:val="003A17F5"/>
    <w:rsid w:val="003A4BD2"/>
    <w:rsid w:val="003B3DAC"/>
    <w:rsid w:val="003B4BB6"/>
    <w:rsid w:val="003B714C"/>
    <w:rsid w:val="003C1F86"/>
    <w:rsid w:val="003C2028"/>
    <w:rsid w:val="003C56D1"/>
    <w:rsid w:val="003C716D"/>
    <w:rsid w:val="003D4461"/>
    <w:rsid w:val="003D5F67"/>
    <w:rsid w:val="003D7FBE"/>
    <w:rsid w:val="00401C07"/>
    <w:rsid w:val="00404610"/>
    <w:rsid w:val="00416BAC"/>
    <w:rsid w:val="00417274"/>
    <w:rsid w:val="00426363"/>
    <w:rsid w:val="00426FA5"/>
    <w:rsid w:val="00430D82"/>
    <w:rsid w:val="00432A17"/>
    <w:rsid w:val="00432BAA"/>
    <w:rsid w:val="004351A8"/>
    <w:rsid w:val="00440E05"/>
    <w:rsid w:val="004412E8"/>
    <w:rsid w:val="00443ADF"/>
    <w:rsid w:val="00444573"/>
    <w:rsid w:val="00447F81"/>
    <w:rsid w:val="00457A63"/>
    <w:rsid w:val="00471008"/>
    <w:rsid w:val="00484F6A"/>
    <w:rsid w:val="00485EB2"/>
    <w:rsid w:val="004A16D8"/>
    <w:rsid w:val="004A3B31"/>
    <w:rsid w:val="004A4D6C"/>
    <w:rsid w:val="004A6D2E"/>
    <w:rsid w:val="004B3E5F"/>
    <w:rsid w:val="004B53F2"/>
    <w:rsid w:val="004C29EF"/>
    <w:rsid w:val="004D2323"/>
    <w:rsid w:val="004D47CF"/>
    <w:rsid w:val="004D4D34"/>
    <w:rsid w:val="004E2639"/>
    <w:rsid w:val="004E265A"/>
    <w:rsid w:val="004F74F2"/>
    <w:rsid w:val="005004D7"/>
    <w:rsid w:val="00501232"/>
    <w:rsid w:val="00501B56"/>
    <w:rsid w:val="00505514"/>
    <w:rsid w:val="00505B7E"/>
    <w:rsid w:val="00510451"/>
    <w:rsid w:val="00512A61"/>
    <w:rsid w:val="0051696F"/>
    <w:rsid w:val="005214E4"/>
    <w:rsid w:val="0052412D"/>
    <w:rsid w:val="00524A0C"/>
    <w:rsid w:val="00527B1F"/>
    <w:rsid w:val="00530A18"/>
    <w:rsid w:val="00530F0B"/>
    <w:rsid w:val="005366D7"/>
    <w:rsid w:val="0055214D"/>
    <w:rsid w:val="00553709"/>
    <w:rsid w:val="00564410"/>
    <w:rsid w:val="00570C2C"/>
    <w:rsid w:val="005727E4"/>
    <w:rsid w:val="00573C39"/>
    <w:rsid w:val="005817A7"/>
    <w:rsid w:val="0058369C"/>
    <w:rsid w:val="005867B5"/>
    <w:rsid w:val="005902DB"/>
    <w:rsid w:val="0059653B"/>
    <w:rsid w:val="005B15DB"/>
    <w:rsid w:val="005B2822"/>
    <w:rsid w:val="005B2A4A"/>
    <w:rsid w:val="005B2D13"/>
    <w:rsid w:val="005B4EB3"/>
    <w:rsid w:val="005B5C4D"/>
    <w:rsid w:val="005C21C5"/>
    <w:rsid w:val="005C27F8"/>
    <w:rsid w:val="005C2AAA"/>
    <w:rsid w:val="005C4112"/>
    <w:rsid w:val="005D525C"/>
    <w:rsid w:val="005D526F"/>
    <w:rsid w:val="005D7946"/>
    <w:rsid w:val="005E3502"/>
    <w:rsid w:val="005E4062"/>
    <w:rsid w:val="005E5C75"/>
    <w:rsid w:val="005F014C"/>
    <w:rsid w:val="005F064B"/>
    <w:rsid w:val="005F23D9"/>
    <w:rsid w:val="00601CAB"/>
    <w:rsid w:val="006033AD"/>
    <w:rsid w:val="006039A1"/>
    <w:rsid w:val="00610F73"/>
    <w:rsid w:val="00611902"/>
    <w:rsid w:val="0061330B"/>
    <w:rsid w:val="00615D1A"/>
    <w:rsid w:val="0063285E"/>
    <w:rsid w:val="00636F12"/>
    <w:rsid w:val="00643718"/>
    <w:rsid w:val="00644660"/>
    <w:rsid w:val="0065200C"/>
    <w:rsid w:val="0065681D"/>
    <w:rsid w:val="006608A2"/>
    <w:rsid w:val="00662147"/>
    <w:rsid w:val="0067115A"/>
    <w:rsid w:val="00672922"/>
    <w:rsid w:val="00675AAF"/>
    <w:rsid w:val="00676464"/>
    <w:rsid w:val="006828CF"/>
    <w:rsid w:val="00685342"/>
    <w:rsid w:val="006A05E7"/>
    <w:rsid w:val="006A28A2"/>
    <w:rsid w:val="006A5E62"/>
    <w:rsid w:val="006B3BE3"/>
    <w:rsid w:val="006B62F3"/>
    <w:rsid w:val="006B6B59"/>
    <w:rsid w:val="006C0A54"/>
    <w:rsid w:val="006C5137"/>
    <w:rsid w:val="006C52FA"/>
    <w:rsid w:val="006C5FAE"/>
    <w:rsid w:val="006C783C"/>
    <w:rsid w:val="006D0B9C"/>
    <w:rsid w:val="006D58A9"/>
    <w:rsid w:val="006D7185"/>
    <w:rsid w:val="00701FB0"/>
    <w:rsid w:val="00702CEF"/>
    <w:rsid w:val="00705A6A"/>
    <w:rsid w:val="007122C9"/>
    <w:rsid w:val="0071239E"/>
    <w:rsid w:val="0071326A"/>
    <w:rsid w:val="007165B8"/>
    <w:rsid w:val="00717863"/>
    <w:rsid w:val="007305E5"/>
    <w:rsid w:val="00736139"/>
    <w:rsid w:val="0074524F"/>
    <w:rsid w:val="00745405"/>
    <w:rsid w:val="00745FDE"/>
    <w:rsid w:val="00751150"/>
    <w:rsid w:val="00753A14"/>
    <w:rsid w:val="00753B56"/>
    <w:rsid w:val="00754423"/>
    <w:rsid w:val="0075500D"/>
    <w:rsid w:val="00756FF8"/>
    <w:rsid w:val="00761C15"/>
    <w:rsid w:val="0076241D"/>
    <w:rsid w:val="007627CD"/>
    <w:rsid w:val="00763B3A"/>
    <w:rsid w:val="007647B2"/>
    <w:rsid w:val="0076504F"/>
    <w:rsid w:val="007676B0"/>
    <w:rsid w:val="00767D5C"/>
    <w:rsid w:val="00770575"/>
    <w:rsid w:val="00772C77"/>
    <w:rsid w:val="00783A28"/>
    <w:rsid w:val="00790CDB"/>
    <w:rsid w:val="00791338"/>
    <w:rsid w:val="00795111"/>
    <w:rsid w:val="00795742"/>
    <w:rsid w:val="0079577D"/>
    <w:rsid w:val="00796B0F"/>
    <w:rsid w:val="007A391E"/>
    <w:rsid w:val="007A4324"/>
    <w:rsid w:val="007A5392"/>
    <w:rsid w:val="007A5A70"/>
    <w:rsid w:val="007B18FE"/>
    <w:rsid w:val="007B5699"/>
    <w:rsid w:val="007C0C60"/>
    <w:rsid w:val="007C19C4"/>
    <w:rsid w:val="007D13C8"/>
    <w:rsid w:val="007D7A54"/>
    <w:rsid w:val="007E0613"/>
    <w:rsid w:val="007E114A"/>
    <w:rsid w:val="007E42C9"/>
    <w:rsid w:val="007E7082"/>
    <w:rsid w:val="007F0513"/>
    <w:rsid w:val="007F1FA6"/>
    <w:rsid w:val="007F3344"/>
    <w:rsid w:val="007F5CDB"/>
    <w:rsid w:val="00802C4A"/>
    <w:rsid w:val="0080452A"/>
    <w:rsid w:val="00813E72"/>
    <w:rsid w:val="00820073"/>
    <w:rsid w:val="00822D28"/>
    <w:rsid w:val="00826A68"/>
    <w:rsid w:val="008275EB"/>
    <w:rsid w:val="00831E11"/>
    <w:rsid w:val="00832E1A"/>
    <w:rsid w:val="00834D68"/>
    <w:rsid w:val="00835846"/>
    <w:rsid w:val="00846EA4"/>
    <w:rsid w:val="0085366C"/>
    <w:rsid w:val="00863E96"/>
    <w:rsid w:val="008671A3"/>
    <w:rsid w:val="0087686F"/>
    <w:rsid w:val="008844F5"/>
    <w:rsid w:val="00886960"/>
    <w:rsid w:val="008869BD"/>
    <w:rsid w:val="008874E3"/>
    <w:rsid w:val="0089352D"/>
    <w:rsid w:val="00894F09"/>
    <w:rsid w:val="008A3A4F"/>
    <w:rsid w:val="008A4106"/>
    <w:rsid w:val="008A707F"/>
    <w:rsid w:val="008A7783"/>
    <w:rsid w:val="008B195B"/>
    <w:rsid w:val="008B7D83"/>
    <w:rsid w:val="008C3488"/>
    <w:rsid w:val="008D4184"/>
    <w:rsid w:val="008D4FF4"/>
    <w:rsid w:val="008D5C57"/>
    <w:rsid w:val="008D636C"/>
    <w:rsid w:val="008D6421"/>
    <w:rsid w:val="008E6330"/>
    <w:rsid w:val="008F797F"/>
    <w:rsid w:val="008F7985"/>
    <w:rsid w:val="008F7E41"/>
    <w:rsid w:val="009031D8"/>
    <w:rsid w:val="00905F92"/>
    <w:rsid w:val="00907C22"/>
    <w:rsid w:val="00912A86"/>
    <w:rsid w:val="00914844"/>
    <w:rsid w:val="00914BBF"/>
    <w:rsid w:val="00914D06"/>
    <w:rsid w:val="00915E0E"/>
    <w:rsid w:val="00921DD2"/>
    <w:rsid w:val="00921FF0"/>
    <w:rsid w:val="00922FDD"/>
    <w:rsid w:val="00935368"/>
    <w:rsid w:val="00937BF5"/>
    <w:rsid w:val="009432D9"/>
    <w:rsid w:val="0094341A"/>
    <w:rsid w:val="009459E1"/>
    <w:rsid w:val="009500A4"/>
    <w:rsid w:val="00950DA8"/>
    <w:rsid w:val="009519F3"/>
    <w:rsid w:val="009527DC"/>
    <w:rsid w:val="009528B0"/>
    <w:rsid w:val="009541A1"/>
    <w:rsid w:val="00956EB6"/>
    <w:rsid w:val="009577FB"/>
    <w:rsid w:val="009607F4"/>
    <w:rsid w:val="00974CA6"/>
    <w:rsid w:val="009750D5"/>
    <w:rsid w:val="009757BF"/>
    <w:rsid w:val="00981994"/>
    <w:rsid w:val="0098245E"/>
    <w:rsid w:val="00986B57"/>
    <w:rsid w:val="009906A1"/>
    <w:rsid w:val="00990837"/>
    <w:rsid w:val="00996125"/>
    <w:rsid w:val="00996BD4"/>
    <w:rsid w:val="009A0961"/>
    <w:rsid w:val="009A129E"/>
    <w:rsid w:val="009A3B9F"/>
    <w:rsid w:val="009B0518"/>
    <w:rsid w:val="009B21D3"/>
    <w:rsid w:val="009B35D1"/>
    <w:rsid w:val="009B7B46"/>
    <w:rsid w:val="009C0498"/>
    <w:rsid w:val="009C4061"/>
    <w:rsid w:val="009C704B"/>
    <w:rsid w:val="009D0F36"/>
    <w:rsid w:val="009D559A"/>
    <w:rsid w:val="009D5EFC"/>
    <w:rsid w:val="009E1423"/>
    <w:rsid w:val="009E3E57"/>
    <w:rsid w:val="009E7494"/>
    <w:rsid w:val="009F2D80"/>
    <w:rsid w:val="009F33B0"/>
    <w:rsid w:val="009F53DE"/>
    <w:rsid w:val="00A042E2"/>
    <w:rsid w:val="00A0647D"/>
    <w:rsid w:val="00A114D2"/>
    <w:rsid w:val="00A165A9"/>
    <w:rsid w:val="00A16E14"/>
    <w:rsid w:val="00A17FB3"/>
    <w:rsid w:val="00A20792"/>
    <w:rsid w:val="00A22BE1"/>
    <w:rsid w:val="00A24ECB"/>
    <w:rsid w:val="00A2583E"/>
    <w:rsid w:val="00A30D8F"/>
    <w:rsid w:val="00A3609C"/>
    <w:rsid w:val="00A450B2"/>
    <w:rsid w:val="00A46258"/>
    <w:rsid w:val="00A468A0"/>
    <w:rsid w:val="00A46CE3"/>
    <w:rsid w:val="00A55803"/>
    <w:rsid w:val="00A576B9"/>
    <w:rsid w:val="00A70F5F"/>
    <w:rsid w:val="00A72FAF"/>
    <w:rsid w:val="00A77443"/>
    <w:rsid w:val="00A802A4"/>
    <w:rsid w:val="00A83F9D"/>
    <w:rsid w:val="00A84ACB"/>
    <w:rsid w:val="00A85076"/>
    <w:rsid w:val="00A8521F"/>
    <w:rsid w:val="00A877B7"/>
    <w:rsid w:val="00A87B3E"/>
    <w:rsid w:val="00A92E0E"/>
    <w:rsid w:val="00A947EA"/>
    <w:rsid w:val="00AA2E12"/>
    <w:rsid w:val="00AA2F2F"/>
    <w:rsid w:val="00AA325F"/>
    <w:rsid w:val="00AA3610"/>
    <w:rsid w:val="00AA429E"/>
    <w:rsid w:val="00AA78EC"/>
    <w:rsid w:val="00AB1CA1"/>
    <w:rsid w:val="00AB4200"/>
    <w:rsid w:val="00AB7E06"/>
    <w:rsid w:val="00AC4384"/>
    <w:rsid w:val="00AC47EF"/>
    <w:rsid w:val="00AC67C4"/>
    <w:rsid w:val="00AC73AD"/>
    <w:rsid w:val="00AC7ADD"/>
    <w:rsid w:val="00AD77E6"/>
    <w:rsid w:val="00AE2F3F"/>
    <w:rsid w:val="00AE32CF"/>
    <w:rsid w:val="00AF07A2"/>
    <w:rsid w:val="00AF12E8"/>
    <w:rsid w:val="00AF2536"/>
    <w:rsid w:val="00B00072"/>
    <w:rsid w:val="00B04FE5"/>
    <w:rsid w:val="00B05FD7"/>
    <w:rsid w:val="00B10C2B"/>
    <w:rsid w:val="00B154F0"/>
    <w:rsid w:val="00B16CF8"/>
    <w:rsid w:val="00B17837"/>
    <w:rsid w:val="00B26323"/>
    <w:rsid w:val="00B342A5"/>
    <w:rsid w:val="00B3552C"/>
    <w:rsid w:val="00B35FB7"/>
    <w:rsid w:val="00B4434E"/>
    <w:rsid w:val="00B44C69"/>
    <w:rsid w:val="00B45228"/>
    <w:rsid w:val="00B46F17"/>
    <w:rsid w:val="00B5351E"/>
    <w:rsid w:val="00B536CB"/>
    <w:rsid w:val="00B573E8"/>
    <w:rsid w:val="00B611E5"/>
    <w:rsid w:val="00B702DF"/>
    <w:rsid w:val="00B71DF1"/>
    <w:rsid w:val="00B84572"/>
    <w:rsid w:val="00B84966"/>
    <w:rsid w:val="00B85003"/>
    <w:rsid w:val="00B919FC"/>
    <w:rsid w:val="00B91EE4"/>
    <w:rsid w:val="00B94050"/>
    <w:rsid w:val="00BA257F"/>
    <w:rsid w:val="00BA46E3"/>
    <w:rsid w:val="00BA49BD"/>
    <w:rsid w:val="00BB28A8"/>
    <w:rsid w:val="00BB4A1C"/>
    <w:rsid w:val="00BB6758"/>
    <w:rsid w:val="00BC3605"/>
    <w:rsid w:val="00BD045B"/>
    <w:rsid w:val="00BD0927"/>
    <w:rsid w:val="00BD5A30"/>
    <w:rsid w:val="00BE1346"/>
    <w:rsid w:val="00BE296C"/>
    <w:rsid w:val="00BE548D"/>
    <w:rsid w:val="00BE5497"/>
    <w:rsid w:val="00BF01B9"/>
    <w:rsid w:val="00C01D59"/>
    <w:rsid w:val="00C030B8"/>
    <w:rsid w:val="00C045A3"/>
    <w:rsid w:val="00C051CD"/>
    <w:rsid w:val="00C05828"/>
    <w:rsid w:val="00C069DB"/>
    <w:rsid w:val="00C07077"/>
    <w:rsid w:val="00C1234A"/>
    <w:rsid w:val="00C12574"/>
    <w:rsid w:val="00C1363A"/>
    <w:rsid w:val="00C144BE"/>
    <w:rsid w:val="00C22AB3"/>
    <w:rsid w:val="00C32112"/>
    <w:rsid w:val="00C41C70"/>
    <w:rsid w:val="00C4664E"/>
    <w:rsid w:val="00C47AF6"/>
    <w:rsid w:val="00C558EE"/>
    <w:rsid w:val="00C57762"/>
    <w:rsid w:val="00C62069"/>
    <w:rsid w:val="00C64F23"/>
    <w:rsid w:val="00C67051"/>
    <w:rsid w:val="00C701EB"/>
    <w:rsid w:val="00C739E2"/>
    <w:rsid w:val="00C87759"/>
    <w:rsid w:val="00C92A86"/>
    <w:rsid w:val="00CA343D"/>
    <w:rsid w:val="00CA41F5"/>
    <w:rsid w:val="00CA44C9"/>
    <w:rsid w:val="00CB2B66"/>
    <w:rsid w:val="00CB2EDF"/>
    <w:rsid w:val="00CB35E1"/>
    <w:rsid w:val="00CB5F02"/>
    <w:rsid w:val="00CB7109"/>
    <w:rsid w:val="00CC4767"/>
    <w:rsid w:val="00CD4EE6"/>
    <w:rsid w:val="00CD56E3"/>
    <w:rsid w:val="00CD5AE5"/>
    <w:rsid w:val="00CE092B"/>
    <w:rsid w:val="00CE1226"/>
    <w:rsid w:val="00CE39ED"/>
    <w:rsid w:val="00CE4B1D"/>
    <w:rsid w:val="00D04904"/>
    <w:rsid w:val="00D06C83"/>
    <w:rsid w:val="00D12204"/>
    <w:rsid w:val="00D17EE9"/>
    <w:rsid w:val="00D22162"/>
    <w:rsid w:val="00D22B75"/>
    <w:rsid w:val="00D252D9"/>
    <w:rsid w:val="00D307A4"/>
    <w:rsid w:val="00D30E40"/>
    <w:rsid w:val="00D31635"/>
    <w:rsid w:val="00D3501C"/>
    <w:rsid w:val="00D4377A"/>
    <w:rsid w:val="00D52F63"/>
    <w:rsid w:val="00D57F09"/>
    <w:rsid w:val="00D60719"/>
    <w:rsid w:val="00D75452"/>
    <w:rsid w:val="00D755CE"/>
    <w:rsid w:val="00D77E7C"/>
    <w:rsid w:val="00D80993"/>
    <w:rsid w:val="00D80CA9"/>
    <w:rsid w:val="00D8419F"/>
    <w:rsid w:val="00D924DD"/>
    <w:rsid w:val="00D938ED"/>
    <w:rsid w:val="00D94242"/>
    <w:rsid w:val="00D95DA2"/>
    <w:rsid w:val="00D97FCD"/>
    <w:rsid w:val="00DA064D"/>
    <w:rsid w:val="00DA4301"/>
    <w:rsid w:val="00DA79F4"/>
    <w:rsid w:val="00DA7AFD"/>
    <w:rsid w:val="00DB218B"/>
    <w:rsid w:val="00DB3DD3"/>
    <w:rsid w:val="00DC3F9F"/>
    <w:rsid w:val="00DC6E15"/>
    <w:rsid w:val="00DD02E2"/>
    <w:rsid w:val="00DD7DE3"/>
    <w:rsid w:val="00DE6D95"/>
    <w:rsid w:val="00DE79B3"/>
    <w:rsid w:val="00DF26A7"/>
    <w:rsid w:val="00DF46DE"/>
    <w:rsid w:val="00DF68E8"/>
    <w:rsid w:val="00DF72E3"/>
    <w:rsid w:val="00E0542F"/>
    <w:rsid w:val="00E0622F"/>
    <w:rsid w:val="00E322E2"/>
    <w:rsid w:val="00E349BE"/>
    <w:rsid w:val="00E36830"/>
    <w:rsid w:val="00E37C0C"/>
    <w:rsid w:val="00E4284B"/>
    <w:rsid w:val="00E45957"/>
    <w:rsid w:val="00E51178"/>
    <w:rsid w:val="00E56A43"/>
    <w:rsid w:val="00E578A7"/>
    <w:rsid w:val="00E60872"/>
    <w:rsid w:val="00E6739F"/>
    <w:rsid w:val="00E67804"/>
    <w:rsid w:val="00E738A2"/>
    <w:rsid w:val="00E75701"/>
    <w:rsid w:val="00E75ACA"/>
    <w:rsid w:val="00E75B96"/>
    <w:rsid w:val="00E822CE"/>
    <w:rsid w:val="00E82C7A"/>
    <w:rsid w:val="00E86BAD"/>
    <w:rsid w:val="00E908B5"/>
    <w:rsid w:val="00E939A9"/>
    <w:rsid w:val="00E97FAF"/>
    <w:rsid w:val="00EA4131"/>
    <w:rsid w:val="00EA6AEE"/>
    <w:rsid w:val="00EC2CAE"/>
    <w:rsid w:val="00EC355F"/>
    <w:rsid w:val="00ED45A0"/>
    <w:rsid w:val="00ED5301"/>
    <w:rsid w:val="00EE195C"/>
    <w:rsid w:val="00EE2F86"/>
    <w:rsid w:val="00EE39A3"/>
    <w:rsid w:val="00EE445A"/>
    <w:rsid w:val="00EE6370"/>
    <w:rsid w:val="00EE674E"/>
    <w:rsid w:val="00EF0559"/>
    <w:rsid w:val="00EF3876"/>
    <w:rsid w:val="00EF4AD5"/>
    <w:rsid w:val="00EF56B3"/>
    <w:rsid w:val="00EF5A20"/>
    <w:rsid w:val="00F041CA"/>
    <w:rsid w:val="00F05617"/>
    <w:rsid w:val="00F06964"/>
    <w:rsid w:val="00F11D18"/>
    <w:rsid w:val="00F142B4"/>
    <w:rsid w:val="00F1669F"/>
    <w:rsid w:val="00F30794"/>
    <w:rsid w:val="00F30B3D"/>
    <w:rsid w:val="00F315DA"/>
    <w:rsid w:val="00F32852"/>
    <w:rsid w:val="00F3291A"/>
    <w:rsid w:val="00F32C31"/>
    <w:rsid w:val="00F33864"/>
    <w:rsid w:val="00F33879"/>
    <w:rsid w:val="00F3794E"/>
    <w:rsid w:val="00F37A3B"/>
    <w:rsid w:val="00F45417"/>
    <w:rsid w:val="00F472ED"/>
    <w:rsid w:val="00F55815"/>
    <w:rsid w:val="00F55820"/>
    <w:rsid w:val="00F5720C"/>
    <w:rsid w:val="00F60571"/>
    <w:rsid w:val="00F85D75"/>
    <w:rsid w:val="00F873DA"/>
    <w:rsid w:val="00F946FB"/>
    <w:rsid w:val="00F955AC"/>
    <w:rsid w:val="00F95C30"/>
    <w:rsid w:val="00F96F78"/>
    <w:rsid w:val="00FA268B"/>
    <w:rsid w:val="00FA501F"/>
    <w:rsid w:val="00FA63D1"/>
    <w:rsid w:val="00FC1F5C"/>
    <w:rsid w:val="00FC432B"/>
    <w:rsid w:val="00FC5920"/>
    <w:rsid w:val="00FD0875"/>
    <w:rsid w:val="00FD0FB4"/>
    <w:rsid w:val="00FD4F39"/>
    <w:rsid w:val="00FE0F53"/>
    <w:rsid w:val="00FE12E4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FBB2C"/>
  <w15:docId w15:val="{7789D6CA-02E3-4630-AE29-D10BA3FA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D2"/>
    <w:pPr>
      <w:spacing w:after="200" w:line="300" w:lineRule="auto"/>
      <w:jc w:val="both"/>
    </w:pPr>
    <w:rPr>
      <w:rFonts w:ascii="Arial" w:eastAsia="Catamaran" w:hAnsi="Arial" w:cs="Catamaran"/>
      <w:color w:val="696969" w:themeColor="text1" w:themeTint="A6"/>
      <w:sz w:val="24"/>
      <w:lang w:val="es-ES" w:eastAsia="es-ES" w:bidi="es-ES"/>
    </w:rPr>
  </w:style>
  <w:style w:type="paragraph" w:styleId="Ttulo1">
    <w:name w:val="heading 1"/>
    <w:basedOn w:val="Normal"/>
    <w:next w:val="Ttulo2"/>
    <w:autoRedefine/>
    <w:uiPriority w:val="9"/>
    <w:qFormat/>
    <w:rsid w:val="00B91EE4"/>
    <w:pPr>
      <w:numPr>
        <w:numId w:val="2"/>
      </w:numPr>
      <w:shd w:val="clear" w:color="auto" w:fill="80BD26"/>
      <w:spacing w:before="20" w:after="0" w:line="288" w:lineRule="auto"/>
      <w:ind w:firstLine="397"/>
      <w:jc w:val="left"/>
      <w:outlineLvl w:val="0"/>
    </w:pPr>
    <w:rPr>
      <w:b/>
      <w:bCs/>
      <w:caps/>
      <w:color w:val="FFFFFF" w:themeColor="background1"/>
      <w:szCs w:val="28"/>
    </w:rPr>
  </w:style>
  <w:style w:type="paragraph" w:styleId="Ttulo2">
    <w:name w:val="heading 2"/>
    <w:next w:val="Normal"/>
    <w:uiPriority w:val="9"/>
    <w:unhideWhenUsed/>
    <w:qFormat/>
    <w:rsid w:val="00FE12E4"/>
    <w:pPr>
      <w:spacing w:after="200"/>
      <w:outlineLvl w:val="1"/>
    </w:pPr>
    <w:rPr>
      <w:rFonts w:ascii="Arial" w:eastAsia="Catamaran" w:hAnsi="Arial" w:cs="Catamaran"/>
      <w:b/>
      <w:bCs/>
      <w:caps/>
      <w:color w:val="696969" w:themeColor="text1" w:themeTint="A6"/>
      <w:sz w:val="26"/>
      <w:szCs w:val="26"/>
      <w:lang w:val="es-ES" w:eastAsia="es-ES" w:bidi="es-ES"/>
    </w:rPr>
  </w:style>
  <w:style w:type="paragraph" w:styleId="Ttulo3">
    <w:name w:val="heading 3"/>
    <w:basedOn w:val="Ttulo2"/>
    <w:uiPriority w:val="9"/>
    <w:unhideWhenUsed/>
    <w:qFormat/>
    <w:rsid w:val="00E738A2"/>
    <w:pPr>
      <w:outlineLvl w:val="2"/>
    </w:pPr>
    <w:rPr>
      <w:b w:val="0"/>
      <w:i/>
      <w:sz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2B7B3B"/>
    <w:pPr>
      <w:numPr>
        <w:ilvl w:val="3"/>
      </w:numPr>
      <w:spacing w:after="20"/>
      <w:outlineLvl w:val="3"/>
    </w:pPr>
    <w:rPr>
      <w:i w:val="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322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BA99A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aliases w:val="Numeracion"/>
    <w:next w:val="Normal"/>
    <w:autoRedefine/>
    <w:uiPriority w:val="1"/>
    <w:qFormat/>
    <w:rsid w:val="003C716D"/>
    <w:pPr>
      <w:spacing w:after="160" w:line="276" w:lineRule="auto"/>
      <w:ind w:left="567" w:hanging="567"/>
      <w:jc w:val="both"/>
    </w:pPr>
    <w:rPr>
      <w:rFonts w:ascii="Arial" w:eastAsia="Catamaran" w:hAnsi="Arial" w:cs="Arial"/>
      <w:color w:val="323232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956EB6"/>
    <w:pPr>
      <w:numPr>
        <w:numId w:val="1"/>
      </w:numPr>
      <w:spacing w:after="100"/>
    </w:pPr>
    <w:rPr>
      <w:rFonts w:cs="Arial"/>
    </w:rPr>
  </w:style>
  <w:style w:type="paragraph" w:customStyle="1" w:styleId="TableParagraph">
    <w:name w:val="Table Paragraph"/>
    <w:basedOn w:val="Normal"/>
    <w:uiPriority w:val="1"/>
    <w:qFormat/>
    <w:rsid w:val="008B7D83"/>
    <w:pPr>
      <w:spacing w:line="240" w:lineRule="auto"/>
      <w:ind w:left="79" w:right="32"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C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C60"/>
    <w:rPr>
      <w:rFonts w:ascii="Segoe UI" w:eastAsia="Catamaran" w:hAnsi="Segoe UI" w:cs="Segoe UI"/>
      <w:sz w:val="18"/>
      <w:szCs w:val="18"/>
      <w:lang w:val="es-ES" w:eastAsia="es-ES" w:bidi="es-ES"/>
    </w:rPr>
  </w:style>
  <w:style w:type="paragraph" w:styleId="Puesto">
    <w:name w:val="Title"/>
    <w:basedOn w:val="Normal"/>
    <w:next w:val="Normal"/>
    <w:link w:val="PuestoCar"/>
    <w:uiPriority w:val="10"/>
    <w:qFormat/>
    <w:rsid w:val="00E322E2"/>
    <w:pPr>
      <w:spacing w:before="84" w:line="208" w:lineRule="auto"/>
      <w:ind w:left="113" w:right="27"/>
      <w:jc w:val="left"/>
    </w:pPr>
    <w:rPr>
      <w:rFonts w:ascii="Montserrat" w:hAnsi="Montserrat"/>
      <w:b/>
      <w:color w:val="313131"/>
      <w:sz w:val="60"/>
    </w:rPr>
  </w:style>
  <w:style w:type="character" w:customStyle="1" w:styleId="PuestoCar">
    <w:name w:val="Puesto Car"/>
    <w:basedOn w:val="Fuentedeprrafopredeter"/>
    <w:link w:val="Puesto"/>
    <w:uiPriority w:val="10"/>
    <w:rsid w:val="00E322E2"/>
    <w:rPr>
      <w:rFonts w:ascii="Montserrat" w:eastAsia="Catamaran" w:hAnsi="Montserrat" w:cs="Catamaran"/>
      <w:b/>
      <w:color w:val="313131"/>
      <w:sz w:val="60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2B7B3B"/>
    <w:rPr>
      <w:rFonts w:ascii="Catamaran" w:eastAsia="Catamaran" w:hAnsi="Catamaran" w:cs="Catamaran"/>
      <w:i/>
      <w:color w:val="323232"/>
      <w:sz w:val="28"/>
      <w:szCs w:val="26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322E2"/>
    <w:rPr>
      <w:rFonts w:asciiTheme="majorHAnsi" w:eastAsiaTheme="majorEastAsia" w:hAnsiTheme="majorHAnsi" w:cstheme="majorBidi"/>
      <w:color w:val="4BA99A" w:themeColor="accent1" w:themeShade="BF"/>
      <w:lang w:val="es-ES" w:eastAsia="es-ES" w:bidi="es-ES"/>
    </w:rPr>
  </w:style>
  <w:style w:type="table" w:styleId="Tablaconcuadrcula">
    <w:name w:val="Table Grid"/>
    <w:basedOn w:val="Tablanormal"/>
    <w:uiPriority w:val="59"/>
    <w:rsid w:val="00C01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72C77"/>
    <w:pPr>
      <w:jc w:val="both"/>
    </w:pPr>
    <w:rPr>
      <w:rFonts w:ascii="Arial" w:eastAsia="Catamaran" w:hAnsi="Arial" w:cs="Catamaran"/>
      <w:color w:val="696969"/>
      <w:sz w:val="16"/>
      <w:lang w:val="es-ES" w:eastAsia="es-ES" w:bidi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4263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6A6A6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26363"/>
    <w:rPr>
      <w:rFonts w:eastAsiaTheme="minorEastAsia"/>
      <w:color w:val="6A6A6A" w:themeColor="text1" w:themeTint="A5"/>
      <w:spacing w:val="15"/>
      <w:lang w:val="es-ES" w:eastAsia="es-ES" w:bidi="es-ES"/>
    </w:rPr>
  </w:style>
  <w:style w:type="paragraph" w:styleId="TtulodeTDC">
    <w:name w:val="TOC Heading"/>
    <w:basedOn w:val="Ttulo1"/>
    <w:next w:val="Normal"/>
    <w:uiPriority w:val="39"/>
    <w:unhideWhenUsed/>
    <w:rsid w:val="00FC1F5C"/>
    <w:pPr>
      <w:keepNext/>
      <w:keepLines/>
      <w:widowControl/>
      <w:shd w:val="clear" w:color="auto" w:fill="auto"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4BA99A" w:themeColor="accent1" w:themeShade="BF"/>
      <w:sz w:val="32"/>
      <w:szCs w:val="32"/>
      <w:lang w:val="es-CL" w:eastAsia="es-CL" w:bidi="ar-SA"/>
    </w:rPr>
  </w:style>
  <w:style w:type="paragraph" w:styleId="TDC3">
    <w:name w:val="toc 3"/>
    <w:basedOn w:val="Normal"/>
    <w:next w:val="Normal"/>
    <w:autoRedefine/>
    <w:uiPriority w:val="39"/>
    <w:unhideWhenUsed/>
    <w:rsid w:val="00FC1F5C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F26A7"/>
    <w:pPr>
      <w:tabs>
        <w:tab w:val="left" w:pos="426"/>
        <w:tab w:val="right" w:leader="dot" w:pos="9962"/>
      </w:tabs>
      <w:spacing w:after="20" w:line="264" w:lineRule="auto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C1F5C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FC1F5C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C21C5"/>
    <w:rPr>
      <w:color w:val="808080"/>
    </w:rPr>
  </w:style>
  <w:style w:type="paragraph" w:styleId="TDC4">
    <w:name w:val="toc 4"/>
    <w:basedOn w:val="Normal"/>
    <w:next w:val="Normal"/>
    <w:autoRedefine/>
    <w:uiPriority w:val="39"/>
    <w:unhideWhenUsed/>
    <w:rsid w:val="00003246"/>
    <w:pPr>
      <w:spacing w:after="100"/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F307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07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0794"/>
    <w:rPr>
      <w:rFonts w:ascii="Arial" w:eastAsia="Catamaran" w:hAnsi="Arial" w:cs="Catamaran"/>
      <w:color w:val="323232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7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0794"/>
    <w:rPr>
      <w:rFonts w:ascii="Arial" w:eastAsia="Catamaran" w:hAnsi="Arial" w:cs="Catamaran"/>
      <w:b/>
      <w:bCs/>
      <w:color w:val="323232"/>
      <w:sz w:val="20"/>
      <w:szCs w:val="20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unhideWhenUsed/>
    <w:rsid w:val="00AF12E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F12E8"/>
    <w:rPr>
      <w:rFonts w:ascii="Arial" w:eastAsia="Catamaran" w:hAnsi="Arial" w:cs="Catamaran"/>
      <w:color w:val="323232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12E8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03C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6F1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92E0E"/>
    <w:rPr>
      <w:b/>
      <w:bCs/>
    </w:rPr>
  </w:style>
  <w:style w:type="character" w:styleId="Ttulodellibro">
    <w:name w:val="Book Title"/>
    <w:basedOn w:val="Fuentedeprrafopredeter"/>
    <w:uiPriority w:val="33"/>
    <w:qFormat/>
    <w:rsid w:val="00DA4301"/>
    <w:rPr>
      <w:b/>
      <w:bCs/>
      <w:smallCaps/>
      <w:spacing w:val="5"/>
    </w:rPr>
  </w:style>
  <w:style w:type="paragraph" w:customStyle="1" w:styleId="Default">
    <w:name w:val="Default"/>
    <w:rsid w:val="00D80CA9"/>
    <w:pPr>
      <w:widowControl/>
      <w:adjustRightInd w:val="0"/>
    </w:pPr>
    <w:rPr>
      <w:rFonts w:ascii="DIN Condensed" w:hAnsi="DIN Condensed" w:cs="DIN Condensed"/>
      <w:color w:val="000000"/>
      <w:sz w:val="24"/>
      <w:szCs w:val="24"/>
      <w:lang w:val="es-CL"/>
    </w:rPr>
  </w:style>
  <w:style w:type="paragraph" w:customStyle="1" w:styleId="Pa1">
    <w:name w:val="Pa1"/>
    <w:basedOn w:val="Default"/>
    <w:next w:val="Default"/>
    <w:uiPriority w:val="99"/>
    <w:rsid w:val="00D80CA9"/>
    <w:pPr>
      <w:spacing w:line="241" w:lineRule="atLeast"/>
    </w:pPr>
    <w:rPr>
      <w:rFonts w:ascii="DIN Next LT Pro Condensed" w:hAnsi="DIN Next LT Pro Condensed" w:cstheme="minorBidi"/>
      <w:color w:val="auto"/>
    </w:rPr>
  </w:style>
  <w:style w:type="character" w:customStyle="1" w:styleId="A2">
    <w:name w:val="A2"/>
    <w:uiPriority w:val="99"/>
    <w:rsid w:val="00D80CA9"/>
    <w:rPr>
      <w:rFonts w:cs="DIN Next LT Pro Condensed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220BDA"/>
    <w:pPr>
      <w:spacing w:line="241" w:lineRule="atLeast"/>
    </w:pPr>
    <w:rPr>
      <w:rFonts w:cstheme="minorBidi"/>
      <w:color w:val="auto"/>
    </w:rPr>
  </w:style>
  <w:style w:type="table" w:styleId="Tabladecuadrcula1clara-nfasis3">
    <w:name w:val="Grid Table 1 Light Accent 3"/>
    <w:basedOn w:val="Tablanormal"/>
    <w:uiPriority w:val="46"/>
    <w:rsid w:val="00B536CB"/>
    <w:tblPr>
      <w:tblStyleRowBandSize w:val="1"/>
      <w:tblStyleColBandSize w:val="1"/>
      <w:tblInd w:w="0" w:type="dxa"/>
      <w:tblBorders>
        <w:top w:val="single" w:sz="4" w:space="0" w:color="FFC999" w:themeColor="accent3" w:themeTint="66"/>
        <w:left w:val="single" w:sz="4" w:space="0" w:color="FFC999" w:themeColor="accent3" w:themeTint="66"/>
        <w:bottom w:val="single" w:sz="4" w:space="0" w:color="FFC999" w:themeColor="accent3" w:themeTint="66"/>
        <w:right w:val="single" w:sz="4" w:space="0" w:color="FFC999" w:themeColor="accent3" w:themeTint="66"/>
        <w:insideH w:val="single" w:sz="4" w:space="0" w:color="FFC999" w:themeColor="accent3" w:themeTint="66"/>
        <w:insideV w:val="single" w:sz="4" w:space="0" w:color="FFC99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E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E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4">
    <w:name w:val="Grid Table 4 Accent 4"/>
    <w:basedOn w:val="Tablanormal"/>
    <w:uiPriority w:val="49"/>
    <w:rsid w:val="00B536CB"/>
    <w:tblPr>
      <w:tblStyleRowBandSize w:val="1"/>
      <w:tblStyleColBandSize w:val="1"/>
      <w:tblInd w:w="0" w:type="dxa"/>
      <w:tblBorders>
        <w:top w:val="single" w:sz="4" w:space="0" w:color="FFE365" w:themeColor="accent4" w:themeTint="99"/>
        <w:left w:val="single" w:sz="4" w:space="0" w:color="FFE365" w:themeColor="accent4" w:themeTint="99"/>
        <w:bottom w:val="single" w:sz="4" w:space="0" w:color="FFE365" w:themeColor="accent4" w:themeTint="99"/>
        <w:right w:val="single" w:sz="4" w:space="0" w:color="FFE365" w:themeColor="accent4" w:themeTint="99"/>
        <w:insideH w:val="single" w:sz="4" w:space="0" w:color="FFE365" w:themeColor="accent4" w:themeTint="99"/>
        <w:insideV w:val="single" w:sz="4" w:space="0" w:color="FFE3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100" w:themeColor="accent4"/>
          <w:left w:val="single" w:sz="4" w:space="0" w:color="FED100" w:themeColor="accent4"/>
          <w:bottom w:val="single" w:sz="4" w:space="0" w:color="FED100" w:themeColor="accent4"/>
          <w:right w:val="single" w:sz="4" w:space="0" w:color="FED100" w:themeColor="accent4"/>
          <w:insideH w:val="nil"/>
          <w:insideV w:val="nil"/>
        </w:tcBorders>
        <w:shd w:val="clear" w:color="auto" w:fill="FED100" w:themeFill="accent4"/>
      </w:tcPr>
    </w:tblStylePr>
    <w:tblStylePr w:type="lastRow">
      <w:rPr>
        <w:b/>
        <w:bCs/>
      </w:rPr>
      <w:tblPr/>
      <w:tcPr>
        <w:tcBorders>
          <w:top w:val="double" w:sz="4" w:space="0" w:color="FED1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B" w:themeFill="accent4" w:themeFillTint="33"/>
      </w:tcPr>
    </w:tblStylePr>
    <w:tblStylePr w:type="band1Horz">
      <w:tblPr/>
      <w:tcPr>
        <w:shd w:val="clear" w:color="auto" w:fill="FFF5CB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svg"/><Relationship Id="rId26" Type="http://schemas.openxmlformats.org/officeDocument/2006/relationships/image" Target="media/image13.png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cgs\Desktop\20200101%20Elaboraci&#243;n%20de%20Procedimientos\Formatos%20tipos%20de%20documentos\Plantilla%20-%20Instructivo%20Interno%20Equipo%20V.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0DC23AB50043C6A16EC6F4DE9C6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91E1-FDD1-4264-BAB3-9DD1BC99AA2A}"/>
      </w:docPartPr>
      <w:docPartBody>
        <w:p w:rsidR="005A1D71" w:rsidRDefault="000A1469">
          <w:r w:rsidRPr="000D3DF5">
            <w:rPr>
              <w:rStyle w:val="Textodelmarcadordeposicin"/>
            </w:rPr>
            <w:t>[Compañía]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DIN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Arial Narrow"/>
    <w:charset w:val="00"/>
    <w:family w:val="swiss"/>
    <w:pitch w:val="variable"/>
    <w:sig w:usb0="00000001" w:usb1="5000205B" w:usb2="00000000" w:usb3="00000000" w:csb0="0000009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FD"/>
    <w:rsid w:val="0001129E"/>
    <w:rsid w:val="00065325"/>
    <w:rsid w:val="000A1469"/>
    <w:rsid w:val="000E21EA"/>
    <w:rsid w:val="00166A93"/>
    <w:rsid w:val="0017687A"/>
    <w:rsid w:val="00200C45"/>
    <w:rsid w:val="00251AFD"/>
    <w:rsid w:val="00281940"/>
    <w:rsid w:val="00350F34"/>
    <w:rsid w:val="00373C31"/>
    <w:rsid w:val="00480BE4"/>
    <w:rsid w:val="004B2607"/>
    <w:rsid w:val="004E15A0"/>
    <w:rsid w:val="0054599D"/>
    <w:rsid w:val="005A1D71"/>
    <w:rsid w:val="005C2CD6"/>
    <w:rsid w:val="005F2AFE"/>
    <w:rsid w:val="006874B0"/>
    <w:rsid w:val="006A50CD"/>
    <w:rsid w:val="007365F1"/>
    <w:rsid w:val="00754459"/>
    <w:rsid w:val="007E5E0D"/>
    <w:rsid w:val="008C07BA"/>
    <w:rsid w:val="008D7C91"/>
    <w:rsid w:val="00910FC6"/>
    <w:rsid w:val="009714C5"/>
    <w:rsid w:val="00A73902"/>
    <w:rsid w:val="00A8448D"/>
    <w:rsid w:val="00AA0C62"/>
    <w:rsid w:val="00AD1C7C"/>
    <w:rsid w:val="00B14E61"/>
    <w:rsid w:val="00B82288"/>
    <w:rsid w:val="00C535E6"/>
    <w:rsid w:val="00CA6D27"/>
    <w:rsid w:val="00CB0392"/>
    <w:rsid w:val="00DD2311"/>
    <w:rsid w:val="00DE7ACD"/>
    <w:rsid w:val="00E35CAC"/>
    <w:rsid w:val="00E516FE"/>
    <w:rsid w:val="00E90D0C"/>
    <w:rsid w:val="00F56C0C"/>
    <w:rsid w:val="00F7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5325"/>
    <w:rPr>
      <w:color w:val="808080"/>
    </w:rPr>
  </w:style>
  <w:style w:type="paragraph" w:customStyle="1" w:styleId="4B6C708A6DC448B492C4DF5248222BF2">
    <w:name w:val="4B6C708A6DC448B492C4DF5248222BF2"/>
  </w:style>
  <w:style w:type="paragraph" w:customStyle="1" w:styleId="3D872D22B01D4200981F04802B67A538">
    <w:name w:val="3D872D22B01D4200981F04802B67A538"/>
  </w:style>
  <w:style w:type="paragraph" w:customStyle="1" w:styleId="4A304BA1B2E840E68D56D36146A56263">
    <w:name w:val="4A304BA1B2E840E68D56D36146A56263"/>
  </w:style>
  <w:style w:type="paragraph" w:customStyle="1" w:styleId="1D97C2B76DA64086881BB7647ED06EA7">
    <w:name w:val="1D97C2B76DA64086881BB7647ED06EA7"/>
  </w:style>
  <w:style w:type="paragraph" w:customStyle="1" w:styleId="D1BBCE919A6A41FD8479D29B173D8D0D">
    <w:name w:val="D1BBCE919A6A41FD8479D29B173D8D0D"/>
  </w:style>
  <w:style w:type="paragraph" w:customStyle="1" w:styleId="790F357E4B554B32B93F74A850DF3F92">
    <w:name w:val="790F357E4B554B32B93F74A850DF3F92"/>
  </w:style>
  <w:style w:type="paragraph" w:customStyle="1" w:styleId="238F19EF661444FA901DB63EA4ABAA9D">
    <w:name w:val="238F19EF661444FA901DB63EA4ABAA9D"/>
    <w:rsid w:val="000A1469"/>
  </w:style>
  <w:style w:type="paragraph" w:customStyle="1" w:styleId="19B8C4570EC64C98A4BFEAD34C3B70A7">
    <w:name w:val="19B8C4570EC64C98A4BFEAD34C3B70A7"/>
    <w:rsid w:val="000A1469"/>
  </w:style>
  <w:style w:type="paragraph" w:customStyle="1" w:styleId="97F41D8949664414B5C13E45AA4B5A2B">
    <w:name w:val="97F41D8949664414B5C13E45AA4B5A2B"/>
    <w:rsid w:val="000A1469"/>
  </w:style>
  <w:style w:type="paragraph" w:customStyle="1" w:styleId="A77EB680C2B849D58B399DD855661129">
    <w:name w:val="A77EB680C2B849D58B399DD855661129"/>
    <w:rsid w:val="000A1469"/>
  </w:style>
  <w:style w:type="paragraph" w:customStyle="1" w:styleId="267DF3B1318F43F4B24449AAB5E977C1">
    <w:name w:val="267DF3B1318F43F4B24449AAB5E977C1"/>
    <w:rsid w:val="000A1469"/>
  </w:style>
  <w:style w:type="paragraph" w:customStyle="1" w:styleId="BE50F87EC96549FD987606845B974161">
    <w:name w:val="BE50F87EC96549FD987606845B974161"/>
    <w:rsid w:val="000A1469"/>
  </w:style>
  <w:style w:type="paragraph" w:customStyle="1" w:styleId="2E7808780EE04285BC9432785AC01D0A">
    <w:name w:val="2E7808780EE04285BC9432785AC01D0A"/>
    <w:rsid w:val="00200C45"/>
  </w:style>
  <w:style w:type="paragraph" w:customStyle="1" w:styleId="CC14E6A4C9634B128F0A8702292605C0">
    <w:name w:val="CC14E6A4C9634B128F0A8702292605C0"/>
    <w:rsid w:val="00200C45"/>
  </w:style>
  <w:style w:type="paragraph" w:customStyle="1" w:styleId="0335D55D62544B7E915AD1C00F72BB77">
    <w:name w:val="0335D55D62544B7E915AD1C00F72BB77"/>
    <w:rsid w:val="00200C45"/>
  </w:style>
  <w:style w:type="paragraph" w:customStyle="1" w:styleId="B5B83E0BEAC947A8AB2CC43260F512D9">
    <w:name w:val="B5B83E0BEAC947A8AB2CC43260F512D9"/>
    <w:rsid w:val="00200C45"/>
  </w:style>
  <w:style w:type="paragraph" w:customStyle="1" w:styleId="0EA13901914147E8856F28896D89CB5C">
    <w:name w:val="0EA13901914147E8856F28896D89CB5C"/>
    <w:rsid w:val="00200C45"/>
  </w:style>
  <w:style w:type="paragraph" w:customStyle="1" w:styleId="D35D424F5D554E78B51D2A8E5449197E">
    <w:name w:val="D35D424F5D554E78B51D2A8E5449197E"/>
    <w:rsid w:val="00200C45"/>
  </w:style>
  <w:style w:type="paragraph" w:customStyle="1" w:styleId="93DD2E4DE70849FA8D9BAC9B5F601D8F">
    <w:name w:val="93DD2E4DE70849FA8D9BAC9B5F601D8F"/>
    <w:rsid w:val="00200C45"/>
  </w:style>
  <w:style w:type="paragraph" w:customStyle="1" w:styleId="932A7063D4B64A349E4527932F6DB2C5">
    <w:name w:val="932A7063D4B64A349E4527932F6DB2C5"/>
    <w:rsid w:val="00200C45"/>
  </w:style>
  <w:style w:type="paragraph" w:customStyle="1" w:styleId="32166DFB447A4839AB8BC9C3BDC2FA14">
    <w:name w:val="32166DFB447A4839AB8BC9C3BDC2FA14"/>
    <w:rsid w:val="00C535E6"/>
  </w:style>
  <w:style w:type="paragraph" w:customStyle="1" w:styleId="D2F78A09D14B409B99FEBD1ABAB273A8">
    <w:name w:val="D2F78A09D14B409B99FEBD1ABAB273A8"/>
    <w:rsid w:val="00C535E6"/>
  </w:style>
  <w:style w:type="paragraph" w:customStyle="1" w:styleId="8ADA424487334849AC84C55E3709305F">
    <w:name w:val="8ADA424487334849AC84C55E3709305F"/>
    <w:rsid w:val="00C535E6"/>
  </w:style>
  <w:style w:type="paragraph" w:customStyle="1" w:styleId="381DB9F5645541459F40F14F85529E8D">
    <w:name w:val="381DB9F5645541459F40F14F85529E8D"/>
    <w:rsid w:val="00C535E6"/>
  </w:style>
  <w:style w:type="paragraph" w:customStyle="1" w:styleId="B5B283DA217D41AE8994E0328E41ACB4">
    <w:name w:val="B5B283DA217D41AE8994E0328E41ACB4"/>
    <w:rsid w:val="00C535E6"/>
  </w:style>
  <w:style w:type="paragraph" w:customStyle="1" w:styleId="D3CA48304CB54251A81614E9AC38B9F6">
    <w:name w:val="D3CA48304CB54251A81614E9AC38B9F6"/>
    <w:rsid w:val="0017687A"/>
  </w:style>
  <w:style w:type="paragraph" w:customStyle="1" w:styleId="EEDB5F3DD131458499A14190FEFA4788">
    <w:name w:val="EEDB5F3DD131458499A14190FEFA4788"/>
    <w:rsid w:val="0017687A"/>
  </w:style>
  <w:style w:type="paragraph" w:customStyle="1" w:styleId="D5E31B3332984BED96DF2BA69C335576">
    <w:name w:val="D5E31B3332984BED96DF2BA69C335576"/>
    <w:rsid w:val="0017687A"/>
  </w:style>
  <w:style w:type="paragraph" w:customStyle="1" w:styleId="FE8214601F284B539FFD39C967384E3C">
    <w:name w:val="FE8214601F284B539FFD39C967384E3C"/>
    <w:rsid w:val="0017687A"/>
  </w:style>
  <w:style w:type="paragraph" w:customStyle="1" w:styleId="8678B757A957407CB878D8AE1699CE2D">
    <w:name w:val="8678B757A957407CB878D8AE1699CE2D"/>
    <w:rsid w:val="0017687A"/>
  </w:style>
  <w:style w:type="paragraph" w:customStyle="1" w:styleId="AF1DEC2B1880461DA263A9D1BAABF2C1">
    <w:name w:val="AF1DEC2B1880461DA263A9D1BAABF2C1"/>
    <w:rsid w:val="0017687A"/>
  </w:style>
  <w:style w:type="paragraph" w:customStyle="1" w:styleId="7AEAD010819B44F4ADA94D99F6B34BA2">
    <w:name w:val="7AEAD010819B44F4ADA94D99F6B34BA2"/>
    <w:rsid w:val="0017687A"/>
  </w:style>
  <w:style w:type="paragraph" w:customStyle="1" w:styleId="681F78FBB1E94983AE0CC6EC8656A197">
    <w:name w:val="681F78FBB1E94983AE0CC6EC8656A197"/>
    <w:rsid w:val="0017687A"/>
  </w:style>
  <w:style w:type="paragraph" w:customStyle="1" w:styleId="43A0DA935D0E4678AAEF9F6DBF468BC9">
    <w:name w:val="43A0DA935D0E4678AAEF9F6DBF468BC9"/>
    <w:rsid w:val="0017687A"/>
  </w:style>
  <w:style w:type="paragraph" w:customStyle="1" w:styleId="3566E1EADFCC4F1192F7DF411C4F80AF">
    <w:name w:val="3566E1EADFCC4F1192F7DF411C4F80AF"/>
    <w:rsid w:val="0017687A"/>
  </w:style>
  <w:style w:type="paragraph" w:customStyle="1" w:styleId="60E65EA4C4CA4073AA88B9B5EAF9EACB">
    <w:name w:val="60E65EA4C4CA4073AA88B9B5EAF9EACB"/>
    <w:rsid w:val="0017687A"/>
  </w:style>
  <w:style w:type="paragraph" w:customStyle="1" w:styleId="35BD268FAB4342C588C25DE410FF16FD">
    <w:name w:val="35BD268FAB4342C588C25DE410FF16FD"/>
    <w:rsid w:val="0017687A"/>
  </w:style>
  <w:style w:type="paragraph" w:customStyle="1" w:styleId="8BC4B3476DF440AA92610A16CA5DB951">
    <w:name w:val="8BC4B3476DF440AA92610A16CA5DB951"/>
    <w:rsid w:val="00E90D0C"/>
  </w:style>
  <w:style w:type="paragraph" w:customStyle="1" w:styleId="09FAB77FA29E47E1A430E80AEF205EA3">
    <w:name w:val="09FAB77FA29E47E1A430E80AEF205EA3"/>
    <w:rsid w:val="00E90D0C"/>
  </w:style>
  <w:style w:type="paragraph" w:customStyle="1" w:styleId="FB6AB4C50EE24F5CA7B9A4B3ACF40715">
    <w:name w:val="FB6AB4C50EE24F5CA7B9A4B3ACF40715"/>
    <w:rsid w:val="00E90D0C"/>
  </w:style>
  <w:style w:type="paragraph" w:customStyle="1" w:styleId="8B89DCD57DCC45CCBF22289EBC9C9E65">
    <w:name w:val="8B89DCD57DCC45CCBF22289EBC9C9E65"/>
    <w:rsid w:val="00E90D0C"/>
  </w:style>
  <w:style w:type="paragraph" w:customStyle="1" w:styleId="E5FDC593B1ED4881AFB48B3BD54AFE74">
    <w:name w:val="E5FDC593B1ED4881AFB48B3BD54AFE74"/>
    <w:rsid w:val="00E90D0C"/>
  </w:style>
  <w:style w:type="paragraph" w:customStyle="1" w:styleId="91B696F01D624890BA89EDB5E98A8CD6">
    <w:name w:val="91B696F01D624890BA89EDB5E98A8CD6"/>
    <w:rsid w:val="00E90D0C"/>
  </w:style>
  <w:style w:type="paragraph" w:customStyle="1" w:styleId="6D6348117EA645CCA34761613BD3B03F">
    <w:name w:val="6D6348117EA645CCA34761613BD3B03F"/>
    <w:rsid w:val="00E90D0C"/>
  </w:style>
  <w:style w:type="paragraph" w:customStyle="1" w:styleId="4DDC6CC6ED0249898F983640A300A043">
    <w:name w:val="4DDC6CC6ED0249898F983640A300A043"/>
    <w:rsid w:val="00E90D0C"/>
  </w:style>
  <w:style w:type="paragraph" w:customStyle="1" w:styleId="85FB0A6C82374DEB81976F387232894B">
    <w:name w:val="85FB0A6C82374DEB81976F387232894B"/>
    <w:rsid w:val="00E90D0C"/>
  </w:style>
  <w:style w:type="paragraph" w:customStyle="1" w:styleId="72FF406F6C3342E09ABEB06F7ADD05BD">
    <w:name w:val="72FF406F6C3342E09ABEB06F7ADD05BD"/>
    <w:rsid w:val="00E90D0C"/>
  </w:style>
  <w:style w:type="paragraph" w:customStyle="1" w:styleId="8C8AD4AF70CD4F7F8E0569F7D87CC48F">
    <w:name w:val="8C8AD4AF70CD4F7F8E0569F7D87CC48F"/>
    <w:rsid w:val="00E90D0C"/>
  </w:style>
  <w:style w:type="paragraph" w:customStyle="1" w:styleId="D4CA213B9AAB4BFCBAA4E7DF1FCD76AD">
    <w:name w:val="D4CA213B9AAB4BFCBAA4E7DF1FCD76AD"/>
    <w:rsid w:val="00E90D0C"/>
  </w:style>
  <w:style w:type="paragraph" w:customStyle="1" w:styleId="4E17A15447B64502A7A53C89A3E02EAC">
    <w:name w:val="4E17A15447B64502A7A53C89A3E02EAC"/>
    <w:rsid w:val="00E90D0C"/>
  </w:style>
  <w:style w:type="paragraph" w:customStyle="1" w:styleId="370998EC42DA4D2BB6102AE915330DD2">
    <w:name w:val="370998EC42DA4D2BB6102AE915330DD2"/>
    <w:rsid w:val="00E90D0C"/>
  </w:style>
  <w:style w:type="paragraph" w:customStyle="1" w:styleId="33FF95215242455E910F3A36D04E7397">
    <w:name w:val="33FF95215242455E910F3A36D04E7397"/>
    <w:rsid w:val="00E35CAC"/>
  </w:style>
  <w:style w:type="paragraph" w:customStyle="1" w:styleId="6363ABB29D8B4B04B90CC515A5305B62">
    <w:name w:val="6363ABB29D8B4B04B90CC515A5305B62"/>
    <w:rsid w:val="00E35CAC"/>
  </w:style>
  <w:style w:type="paragraph" w:customStyle="1" w:styleId="94386BE993904F598D4B1D9A2C682798">
    <w:name w:val="94386BE993904F598D4B1D9A2C682798"/>
    <w:rsid w:val="00910FC6"/>
  </w:style>
  <w:style w:type="paragraph" w:customStyle="1" w:styleId="912CF90493A748E3AADA184DA57697C3">
    <w:name w:val="912CF90493A748E3AADA184DA57697C3"/>
    <w:rsid w:val="00910FC6"/>
  </w:style>
  <w:style w:type="paragraph" w:customStyle="1" w:styleId="0010005BB762485D9AF37816F7313AB2">
    <w:name w:val="0010005BB762485D9AF37816F7313AB2"/>
    <w:rsid w:val="00CA6D27"/>
  </w:style>
  <w:style w:type="paragraph" w:customStyle="1" w:styleId="3C6AC8490F3F48DE8A225A1CD60D5450">
    <w:name w:val="3C6AC8490F3F48DE8A225A1CD60D5450"/>
    <w:rsid w:val="00F56C0C"/>
  </w:style>
  <w:style w:type="paragraph" w:customStyle="1" w:styleId="9A6629276623462998C5D3DDB5CB9DC0">
    <w:name w:val="9A6629276623462998C5D3DDB5CB9DC0"/>
    <w:rsid w:val="00F56C0C"/>
    <w:pPr>
      <w:widowControl w:val="0"/>
      <w:autoSpaceDE w:val="0"/>
      <w:autoSpaceDN w:val="0"/>
      <w:spacing w:after="200" w:line="300" w:lineRule="auto"/>
      <w:jc w:val="both"/>
    </w:pPr>
    <w:rPr>
      <w:rFonts w:ascii="Arial" w:eastAsia="Catamaran" w:hAnsi="Arial" w:cs="Catamaran"/>
      <w:color w:val="595959" w:themeColor="text1" w:themeTint="A6"/>
      <w:sz w:val="24"/>
      <w:lang w:val="es-ES" w:eastAsia="es-ES" w:bidi="es-ES"/>
    </w:rPr>
  </w:style>
  <w:style w:type="paragraph" w:customStyle="1" w:styleId="6C68B42CE6114C31B874955A59F0BFC5">
    <w:name w:val="6C68B42CE6114C31B874955A59F0BFC5"/>
    <w:rsid w:val="00065325"/>
  </w:style>
  <w:style w:type="paragraph" w:customStyle="1" w:styleId="371E99CA797B42378C6C9D70BCE8112B">
    <w:name w:val="371E99CA797B42378C6C9D70BCE8112B"/>
    <w:rsid w:val="00065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S_Gestion">
      <a:dk1>
        <a:srgbClr val="191919"/>
      </a:dk1>
      <a:lt1>
        <a:sysClr val="window" lastClr="FFFFFF"/>
      </a:lt1>
      <a:dk2>
        <a:srgbClr val="195A28"/>
      </a:dk2>
      <a:lt2>
        <a:srgbClr val="80BD26"/>
      </a:lt2>
      <a:accent1>
        <a:srgbClr val="80C7BC"/>
      </a:accent1>
      <a:accent2>
        <a:srgbClr val="009BCF"/>
      </a:accent2>
      <a:accent3>
        <a:srgbClr val="FF7900"/>
      </a:accent3>
      <a:accent4>
        <a:srgbClr val="FED100"/>
      </a:accent4>
      <a:accent5>
        <a:srgbClr val="8F23B3"/>
      </a:accent5>
      <a:accent6>
        <a:srgbClr val="EA283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91E4D4-D2B9-4432-B0E2-6A0734D8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- Instructivo Interno Equipo V.1.dotm</Template>
  <TotalTime>1</TotalTime>
  <Pages>7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Prescripción de medidas</vt:lpstr>
    </vt:vector>
  </TitlesOfParts>
  <Company>Colegio Juan Moya Morales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Prescripción de medidas</dc:title>
  <dc:subject/>
  <dc:creator>NOMBRE DE LA EMPRESA</dc:creator>
  <cp:keywords>Procedimiento Estructural ACHS Gestión</cp:keywords>
  <dc:description>Indica las características que deben cumplir las prescripción de medidas que se realizan a las empresas adheridas a la ACHS.</dc:description>
  <cp:lastModifiedBy>Colegio JMM</cp:lastModifiedBy>
  <cp:revision>2</cp:revision>
  <cp:lastPrinted>2021-08-12T14:35:00Z</cp:lastPrinted>
  <dcterms:created xsi:type="dcterms:W3CDTF">2021-08-12T14:37:00Z</dcterms:created>
  <dcterms:modified xsi:type="dcterms:W3CDTF">2021-08-12T14:37:00Z</dcterms:modified>
  <cp:contentStatus>Revisión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2020-01-29T00:00:00Z</vt:filetime>
  </property>
</Properties>
</file>